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hd w:val="clear" w:color="auto" w:fill="FFFFFF"/>
        <w:rPr>
          <w:rFonts w:eastAsiaTheme="minorEastAsia"/>
          <w:b/>
          <w:bCs/>
          <w:sz w:val="28"/>
          <w:szCs w:val="28"/>
        </w:rPr>
      </w:pPr>
    </w:p>
    <w:p>
      <w:pPr>
        <w:pStyle w:val="15"/>
        <w:tabs>
          <w:tab w:val="left" w:pos="4275"/>
        </w:tabs>
        <w:jc w:val="left"/>
        <w:rPr>
          <w:rFonts w:ascii="宋体" w:hAnsi="宋体" w:eastAsia="宋体" w:cs="宋体"/>
          <w:b/>
          <w:bCs/>
          <w:sz w:val="44"/>
          <w:szCs w:val="44"/>
        </w:rPr>
      </w:pPr>
      <w:r>
        <w:rPr>
          <w:rFonts w:ascii="宋体" w:hAnsi="宋体" w:eastAsia="宋体" w:cs="宋体"/>
          <w:b/>
          <w:bCs/>
          <w:sz w:val="30"/>
          <w:szCs w:val="30"/>
          <w:lang w:val="zh-TW" w:eastAsia="zh-TW"/>
        </w:rPr>
        <w:t>合同编号：</w:t>
      </w:r>
      <w:r>
        <w:rPr>
          <w:rFonts w:hint="eastAsia" w:ascii="宋体" w:hAnsi="宋体" w:eastAsia="宋体" w:cs="宋体"/>
          <w:b/>
          <w:bCs/>
          <w:sz w:val="30"/>
          <w:szCs w:val="30"/>
          <w:lang w:val="zh-TW" w:eastAsia="zh-TW"/>
        </w:rPr>
        <w:t>CGC-HB-</w:t>
      </w:r>
      <w:r>
        <w:rPr>
          <w:rFonts w:hint="eastAsia" w:ascii="宋体" w:hAnsi="宋体" w:eastAsia="宋体" w:cs="宋体"/>
          <w:b/>
          <w:bCs/>
          <w:sz w:val="30"/>
          <w:szCs w:val="30"/>
        </w:rPr>
        <w:t>FB</w:t>
      </w:r>
      <w:r>
        <w:rPr>
          <w:rFonts w:hint="eastAsia" w:ascii="宋体" w:hAnsi="宋体" w:eastAsia="宋体" w:cs="宋体"/>
          <w:b/>
          <w:bCs/>
          <w:sz w:val="30"/>
          <w:szCs w:val="30"/>
          <w:lang w:val="zh-TW" w:eastAsia="zh-TW"/>
        </w:rPr>
        <w:t>S-JL-20</w:t>
      </w:r>
      <w:r>
        <w:rPr>
          <w:rFonts w:hint="eastAsia" w:ascii="宋体" w:hAnsi="宋体" w:eastAsia="宋体" w:cs="宋体"/>
          <w:b/>
          <w:bCs/>
          <w:sz w:val="30"/>
          <w:szCs w:val="30"/>
        </w:rPr>
        <w:t>2</w:t>
      </w:r>
      <w:r>
        <w:rPr>
          <w:rFonts w:hint="eastAsia" w:ascii="宋体" w:hAnsi="宋体" w:eastAsia="宋体" w:cs="宋体"/>
          <w:b/>
          <w:bCs/>
          <w:sz w:val="30"/>
          <w:szCs w:val="30"/>
          <w:lang w:val="en-US" w:eastAsia="zh-CN"/>
        </w:rPr>
        <w:t>1</w:t>
      </w:r>
      <w:r>
        <w:rPr>
          <w:rFonts w:hint="eastAsia" w:ascii="宋体" w:hAnsi="宋体" w:eastAsia="宋体" w:cs="宋体"/>
          <w:b/>
          <w:bCs/>
          <w:sz w:val="30"/>
          <w:szCs w:val="30"/>
          <w:lang w:val="zh-TW" w:eastAsia="zh-TW"/>
        </w:rPr>
        <w:t>-00</w:t>
      </w:r>
      <w:r>
        <w:rPr>
          <w:rFonts w:hint="eastAsia" w:ascii="宋体" w:hAnsi="宋体" w:eastAsia="宋体" w:cs="宋体"/>
          <w:b/>
          <w:bCs/>
          <w:sz w:val="30"/>
          <w:szCs w:val="30"/>
          <w:lang w:val="en-US" w:eastAsia="zh-CN"/>
        </w:rPr>
        <w:t>*</w:t>
      </w:r>
    </w:p>
    <w:p>
      <w:pPr>
        <w:pStyle w:val="15"/>
        <w:tabs>
          <w:tab w:val="left" w:pos="4275"/>
        </w:tabs>
        <w:jc w:val="center"/>
        <w:rPr>
          <w:rFonts w:ascii="宋体" w:hAnsi="宋体" w:eastAsia="宋体" w:cs="宋体"/>
          <w:b/>
          <w:bCs/>
          <w:sz w:val="44"/>
          <w:szCs w:val="44"/>
        </w:rPr>
      </w:pPr>
    </w:p>
    <w:p>
      <w:pPr>
        <w:pStyle w:val="15"/>
        <w:jc w:val="center"/>
        <w:rPr>
          <w:rFonts w:ascii="Arial Black" w:hAnsi="Arial Black" w:eastAsia="Arial Black" w:cs="Arial Black"/>
          <w:color w:val="800000"/>
          <w:sz w:val="36"/>
          <w:szCs w:val="36"/>
          <w:u w:color="800000"/>
        </w:rPr>
      </w:pPr>
      <w:r>
        <w:rPr>
          <w:rFonts w:ascii="Arial Black" w:hAnsi="Arial Black"/>
          <w:color w:val="800000"/>
          <w:sz w:val="44"/>
          <w:szCs w:val="44"/>
          <w:u w:color="800000"/>
        </w:rPr>
        <w:t>CHINA GEO·ENGINEERING CORPORATION</w:t>
      </w:r>
    </w:p>
    <w:p>
      <w:pPr>
        <w:pStyle w:val="15"/>
        <w:tabs>
          <w:tab w:val="left" w:pos="4275"/>
        </w:tabs>
        <w:jc w:val="center"/>
        <w:rPr>
          <w:rFonts w:ascii="宋体" w:hAnsi="宋体" w:eastAsia="宋体" w:cs="宋体"/>
          <w:b/>
          <w:bCs/>
          <w:sz w:val="44"/>
          <w:szCs w:val="44"/>
        </w:rPr>
      </w:pPr>
    </w:p>
    <w:p>
      <w:pPr>
        <w:pStyle w:val="15"/>
        <w:jc w:val="center"/>
        <w:rPr>
          <w:rFonts w:ascii="宋体" w:hAnsi="宋体" w:eastAsia="宋体" w:cs="宋体"/>
          <w:b/>
          <w:bCs/>
          <w:sz w:val="52"/>
          <w:szCs w:val="52"/>
          <w:lang w:val="zh-TW"/>
        </w:rPr>
      </w:pPr>
      <w:r>
        <w:rPr>
          <w:rFonts w:ascii="宋体" w:hAnsi="宋体" w:eastAsia="宋体" w:cs="宋体"/>
          <w:b/>
          <w:bCs/>
          <w:sz w:val="52"/>
          <w:szCs w:val="52"/>
          <w:lang w:val="zh-TW" w:eastAsia="zh-TW"/>
        </w:rPr>
        <w:t>中国地质工程集团有限公司</w:t>
      </w:r>
    </w:p>
    <w:p>
      <w:pPr>
        <w:pStyle w:val="15"/>
        <w:shd w:val="clear" w:color="auto" w:fill="FFFFFF"/>
        <w:jc w:val="center"/>
        <w:rPr>
          <w:rFonts w:ascii="宋体" w:hAnsi="宋体" w:eastAsia="宋体" w:cs="宋体"/>
          <w:b/>
          <w:bCs/>
          <w:sz w:val="44"/>
          <w:szCs w:val="44"/>
          <w:lang w:val="zh-TW" w:eastAsia="zh-TW"/>
        </w:rPr>
      </w:pPr>
      <w:r>
        <w:rPr>
          <w:rFonts w:hint="eastAsia" w:ascii="宋体" w:hAnsi="宋体" w:eastAsia="宋体" w:cs="宋体"/>
          <w:b/>
          <w:bCs/>
          <w:sz w:val="44"/>
          <w:szCs w:val="44"/>
          <w:lang w:val="zh-TW" w:eastAsia="zh-TW"/>
        </w:rPr>
        <w:t>新余市吉泰•通达城棚改项目设计施工总承包</w:t>
      </w:r>
    </w:p>
    <w:p>
      <w:pPr>
        <w:pStyle w:val="15"/>
        <w:shd w:val="clear" w:color="auto" w:fill="FFFFFF"/>
        <w:jc w:val="center"/>
        <w:rPr>
          <w:b/>
          <w:bCs/>
          <w:sz w:val="44"/>
          <w:szCs w:val="44"/>
          <w:lang w:val="zh-TW" w:eastAsia="zh-TW"/>
        </w:rPr>
      </w:pPr>
      <w:r>
        <w:rPr>
          <w:rFonts w:ascii="宋体" w:hAnsi="宋体" w:eastAsia="宋体" w:cs="宋体"/>
          <w:b/>
          <w:bCs/>
          <w:sz w:val="44"/>
          <w:szCs w:val="44"/>
          <w:lang w:val="zh-TW" w:eastAsia="zh-TW"/>
        </w:rPr>
        <w:t>劳务分包合同</w:t>
      </w:r>
    </w:p>
    <w:p>
      <w:pPr>
        <w:pStyle w:val="15"/>
        <w:shd w:val="clear" w:color="auto" w:fill="FFFFFF"/>
        <w:rPr>
          <w:b/>
          <w:bCs/>
          <w:sz w:val="28"/>
          <w:szCs w:val="28"/>
        </w:rPr>
      </w:pPr>
    </w:p>
    <w:p>
      <w:pPr>
        <w:pStyle w:val="15"/>
        <w:shd w:val="clear" w:color="auto" w:fill="FFFFFF"/>
        <w:rPr>
          <w:b/>
          <w:bCs/>
          <w:sz w:val="28"/>
          <w:szCs w:val="28"/>
        </w:rPr>
      </w:pPr>
    </w:p>
    <w:p>
      <w:pPr>
        <w:pStyle w:val="15"/>
        <w:shd w:val="clear" w:color="auto" w:fill="FFFFFF"/>
        <w:rPr>
          <w:b/>
          <w:bCs/>
          <w:sz w:val="28"/>
          <w:szCs w:val="28"/>
        </w:rPr>
      </w:pPr>
    </w:p>
    <w:p>
      <w:pPr>
        <w:pStyle w:val="15"/>
        <w:shd w:val="clear" w:color="auto" w:fill="FFFFFF"/>
        <w:rPr>
          <w:b/>
          <w:bCs/>
          <w:sz w:val="28"/>
          <w:szCs w:val="28"/>
        </w:rPr>
      </w:pPr>
    </w:p>
    <w:p>
      <w:pPr>
        <w:pStyle w:val="15"/>
        <w:shd w:val="clear" w:color="auto" w:fill="FFFFFF"/>
        <w:rPr>
          <w:b/>
          <w:bCs/>
          <w:sz w:val="28"/>
          <w:szCs w:val="28"/>
        </w:rPr>
      </w:pPr>
    </w:p>
    <w:p>
      <w:pPr>
        <w:pStyle w:val="15"/>
        <w:shd w:val="clear" w:color="auto" w:fill="FFFFFF"/>
        <w:rPr>
          <w:b/>
          <w:bCs/>
          <w:sz w:val="28"/>
          <w:szCs w:val="28"/>
        </w:rPr>
      </w:pPr>
    </w:p>
    <w:p>
      <w:pPr>
        <w:pStyle w:val="15"/>
        <w:shd w:val="clear" w:color="auto" w:fill="FFFFFF"/>
        <w:ind w:left="1623" w:hanging="930"/>
        <w:rPr>
          <w:rFonts w:ascii="宋体" w:hAnsi="宋体" w:eastAsia="宋体" w:cs="宋体"/>
          <w:b/>
          <w:bCs/>
          <w:sz w:val="28"/>
          <w:szCs w:val="28"/>
          <w:lang w:val="zh-TW" w:eastAsia="zh-TW"/>
        </w:rPr>
      </w:pPr>
    </w:p>
    <w:p>
      <w:pPr>
        <w:pStyle w:val="15"/>
        <w:shd w:val="clear" w:color="auto" w:fill="FFFFFF"/>
        <w:ind w:left="1623" w:hanging="930"/>
        <w:rPr>
          <w:rFonts w:ascii="宋体" w:hAnsi="宋体" w:eastAsia="宋体" w:cs="宋体"/>
          <w:b/>
          <w:bCs/>
          <w:sz w:val="28"/>
          <w:szCs w:val="28"/>
          <w:lang w:val="zh-TW" w:eastAsia="zh-TW"/>
        </w:rPr>
      </w:pPr>
    </w:p>
    <w:p>
      <w:pPr>
        <w:pStyle w:val="15"/>
        <w:shd w:val="clear" w:color="auto" w:fill="FFFFFF"/>
        <w:ind w:left="1623" w:hanging="930"/>
        <w:rPr>
          <w:rFonts w:ascii="宋体" w:hAnsi="宋体" w:eastAsia="宋体" w:cs="宋体"/>
          <w:b/>
          <w:bCs/>
          <w:sz w:val="28"/>
          <w:szCs w:val="28"/>
          <w:lang w:val="zh-TW" w:eastAsia="zh-TW"/>
        </w:rPr>
      </w:pPr>
    </w:p>
    <w:p>
      <w:pPr>
        <w:pStyle w:val="15"/>
        <w:shd w:val="clear" w:color="auto" w:fill="FFFFFF"/>
        <w:ind w:left="1623" w:hanging="930"/>
        <w:rPr>
          <w:rFonts w:ascii="宋体" w:hAnsi="宋体" w:eastAsia="宋体" w:cs="宋体"/>
          <w:b/>
          <w:bCs/>
          <w:sz w:val="28"/>
          <w:szCs w:val="28"/>
          <w:lang w:val="zh-TW" w:eastAsia="zh-TW"/>
        </w:rPr>
      </w:pPr>
    </w:p>
    <w:p>
      <w:pPr>
        <w:pStyle w:val="15"/>
        <w:shd w:val="clear" w:color="auto" w:fill="FFFFFF"/>
        <w:ind w:left="1623" w:hanging="930"/>
        <w:rPr>
          <w:rFonts w:ascii="宋体" w:hAnsi="宋体" w:eastAsia="宋体" w:cs="宋体"/>
          <w:b/>
          <w:bCs/>
          <w:sz w:val="28"/>
          <w:szCs w:val="28"/>
          <w:lang w:val="zh-TW" w:eastAsia="zh-TW"/>
        </w:rPr>
      </w:pPr>
    </w:p>
    <w:p>
      <w:pPr>
        <w:pStyle w:val="15"/>
        <w:shd w:val="clear" w:color="auto" w:fill="FFFFFF"/>
        <w:ind w:left="1623" w:hanging="930"/>
        <w:rPr>
          <w:rFonts w:ascii="宋体" w:hAnsi="宋体" w:eastAsia="宋体" w:cs="宋体"/>
          <w:b/>
          <w:bCs/>
          <w:sz w:val="28"/>
          <w:szCs w:val="28"/>
          <w:lang w:val="zh-TW" w:eastAsia="zh-TW"/>
        </w:rPr>
      </w:pPr>
    </w:p>
    <w:p>
      <w:pPr>
        <w:pStyle w:val="15"/>
        <w:shd w:val="clear" w:color="auto" w:fill="FFFFFF"/>
        <w:ind w:left="1623" w:hanging="930"/>
        <w:rPr>
          <w:rFonts w:ascii="宋体" w:hAnsi="宋体" w:eastAsia="宋体" w:cs="宋体"/>
          <w:b/>
          <w:bCs/>
          <w:sz w:val="28"/>
          <w:szCs w:val="28"/>
          <w:lang w:val="zh-TW" w:eastAsia="zh-TW"/>
        </w:rPr>
      </w:pPr>
    </w:p>
    <w:p>
      <w:pPr>
        <w:pStyle w:val="15"/>
        <w:shd w:val="clear" w:color="auto" w:fill="FFFFFF"/>
        <w:ind w:left="1623" w:hanging="930"/>
        <w:rPr>
          <w:rFonts w:ascii="宋体" w:hAnsi="宋体" w:eastAsia="宋体" w:cs="宋体"/>
          <w:b/>
          <w:bCs/>
          <w:sz w:val="28"/>
          <w:szCs w:val="28"/>
          <w:lang w:val="zh-TW" w:eastAsia="zh-TW"/>
        </w:rPr>
      </w:pPr>
    </w:p>
    <w:p>
      <w:pPr>
        <w:pStyle w:val="15"/>
        <w:shd w:val="clear" w:color="auto" w:fill="FFFFFF"/>
        <w:ind w:left="1623" w:hanging="930"/>
        <w:rPr>
          <w:rFonts w:ascii="宋体" w:hAnsi="宋体" w:eastAsia="宋体" w:cs="宋体"/>
          <w:b/>
          <w:bCs/>
          <w:sz w:val="28"/>
          <w:szCs w:val="28"/>
          <w:lang w:val="zh-TW" w:eastAsia="zh-TW"/>
        </w:rPr>
      </w:pPr>
    </w:p>
    <w:p>
      <w:pPr>
        <w:pStyle w:val="15"/>
        <w:shd w:val="clear" w:color="auto" w:fill="FFFFFF"/>
        <w:ind w:left="1623" w:hanging="930"/>
        <w:rPr>
          <w:rFonts w:ascii="宋体" w:hAnsi="宋体" w:eastAsia="宋体" w:cs="宋体"/>
          <w:b/>
          <w:bCs/>
          <w:sz w:val="28"/>
          <w:szCs w:val="28"/>
          <w:lang w:val="zh-TW" w:eastAsia="zh-TW"/>
        </w:rPr>
      </w:pPr>
    </w:p>
    <w:p>
      <w:pPr>
        <w:pStyle w:val="15"/>
        <w:shd w:val="clear" w:color="auto" w:fill="FFFFFF"/>
        <w:ind w:firstLine="843" w:firstLineChars="300"/>
        <w:rPr>
          <w:rFonts w:ascii="宋体" w:hAnsi="宋体" w:eastAsia="宋体" w:cs="宋体"/>
          <w:b/>
          <w:bCs/>
          <w:sz w:val="28"/>
          <w:szCs w:val="28"/>
          <w:lang w:val="zh-TW" w:eastAsia="zh-TW"/>
        </w:rPr>
      </w:pPr>
      <w:r>
        <w:rPr>
          <w:rFonts w:ascii="宋体" w:hAnsi="宋体" w:eastAsia="宋体" w:cs="宋体"/>
          <w:b/>
          <w:bCs/>
          <w:sz w:val="28"/>
          <w:szCs w:val="28"/>
          <w:lang w:val="zh-TW" w:eastAsia="zh-TW"/>
        </w:rPr>
        <w:t>项 目 名 称：</w:t>
      </w:r>
      <w:r>
        <w:rPr>
          <w:rFonts w:hint="eastAsia" w:ascii="宋体" w:hAnsi="宋体" w:eastAsia="宋体" w:cs="宋体"/>
          <w:b/>
          <w:bCs/>
          <w:sz w:val="28"/>
          <w:szCs w:val="28"/>
          <w:lang w:val="zh-TW" w:eastAsia="zh-TW"/>
        </w:rPr>
        <w:t>新余市吉泰•通达城棚改项目设计施工总承包</w:t>
      </w:r>
    </w:p>
    <w:p>
      <w:pPr>
        <w:pStyle w:val="15"/>
        <w:shd w:val="clear" w:color="auto" w:fill="FFFFFF"/>
        <w:ind w:firstLine="843" w:firstLineChars="300"/>
        <w:rPr>
          <w:rFonts w:ascii="宋体" w:hAnsi="宋体" w:eastAsia="宋体" w:cs="宋体"/>
          <w:b/>
          <w:bCs/>
          <w:sz w:val="28"/>
          <w:szCs w:val="28"/>
          <w:lang w:val="zh-TW" w:eastAsia="zh-TW"/>
        </w:rPr>
      </w:pPr>
      <w:r>
        <w:rPr>
          <w:rFonts w:ascii="宋体" w:hAnsi="宋体" w:eastAsia="宋体" w:cs="宋体"/>
          <w:b/>
          <w:bCs/>
          <w:sz w:val="28"/>
          <w:szCs w:val="28"/>
          <w:lang w:val="zh-TW" w:eastAsia="zh-TW"/>
        </w:rPr>
        <w:t>施工总承包单位（甲方）：中国地质工程集团有限公司</w:t>
      </w:r>
    </w:p>
    <w:p>
      <w:pPr>
        <w:pStyle w:val="15"/>
        <w:shd w:val="clear" w:color="auto" w:fill="FFFFFF"/>
        <w:ind w:firstLine="843" w:firstLineChars="300"/>
        <w:jc w:val="left"/>
        <w:rPr>
          <w:b/>
          <w:bCs/>
          <w:sz w:val="28"/>
          <w:szCs w:val="28"/>
        </w:rPr>
      </w:pPr>
      <w:r>
        <w:rPr>
          <w:rFonts w:ascii="宋体" w:hAnsi="宋体" w:eastAsia="宋体" w:cs="宋体"/>
          <w:b/>
          <w:bCs/>
          <w:sz w:val="28"/>
          <w:szCs w:val="28"/>
          <w:lang w:val="zh-TW" w:eastAsia="zh-TW"/>
        </w:rPr>
        <w:t>劳务分包单位（乙方）：</w:t>
      </w:r>
    </w:p>
    <w:p>
      <w:pPr>
        <w:pStyle w:val="15"/>
        <w:shd w:val="clear" w:color="auto" w:fill="FFFFFF"/>
        <w:ind w:left="43" w:leftChars="18" w:firstLine="784" w:firstLineChars="280"/>
        <w:rPr>
          <w:b/>
          <w:bCs/>
          <w:sz w:val="28"/>
          <w:szCs w:val="28"/>
          <w:lang w:val="zh-TW" w:eastAsia="zh-TW"/>
        </w:rPr>
      </w:pPr>
    </w:p>
    <w:p>
      <w:pPr>
        <w:pStyle w:val="15"/>
        <w:shd w:val="clear" w:color="auto" w:fill="FFFFFF"/>
        <w:ind w:left="44" w:firstLine="649"/>
        <w:rPr>
          <w:b/>
          <w:bCs/>
          <w:sz w:val="28"/>
          <w:szCs w:val="28"/>
          <w:lang w:val="zh-TW" w:eastAsia="zh-TW"/>
        </w:rPr>
      </w:pPr>
    </w:p>
    <w:p>
      <w:pPr>
        <w:pStyle w:val="15"/>
        <w:shd w:val="clear" w:color="auto" w:fill="FFFFFF"/>
        <w:ind w:firstLine="413"/>
        <w:rPr>
          <w:b/>
          <w:bCs/>
          <w:sz w:val="28"/>
          <w:szCs w:val="28"/>
        </w:rPr>
      </w:pPr>
    </w:p>
    <w:p>
      <w:pPr>
        <w:pStyle w:val="15"/>
        <w:shd w:val="clear" w:color="auto" w:fill="FFFFFF"/>
        <w:ind w:firstLine="2811" w:firstLineChars="1000"/>
        <w:rPr>
          <w:rFonts w:ascii="宋体" w:hAnsi="宋体" w:eastAsia="宋体" w:cs="宋体"/>
          <w:b/>
          <w:bCs/>
          <w:sz w:val="28"/>
          <w:szCs w:val="28"/>
          <w:lang w:val="zh-TW" w:eastAsia="zh-TW"/>
        </w:rPr>
      </w:pPr>
      <w:r>
        <w:rPr>
          <w:rFonts w:ascii="宋体" w:hAnsi="宋体" w:eastAsia="宋体" w:cs="宋体"/>
          <w:b/>
          <w:bCs/>
          <w:sz w:val="28"/>
          <w:szCs w:val="28"/>
          <w:lang w:val="zh-CN"/>
        </w:rPr>
        <w:t>签订</w:t>
      </w:r>
      <w:r>
        <w:rPr>
          <w:rFonts w:ascii="宋体" w:hAnsi="宋体" w:eastAsia="宋体" w:cs="宋体"/>
          <w:b/>
          <w:bCs/>
          <w:sz w:val="28"/>
          <w:szCs w:val="28"/>
          <w:lang w:val="zh-TW" w:eastAsia="zh-TW"/>
        </w:rPr>
        <w:t>日期：</w:t>
      </w:r>
      <w:r>
        <w:rPr>
          <w:b/>
          <w:bCs/>
          <w:sz w:val="28"/>
          <w:szCs w:val="28"/>
        </w:rPr>
        <w:t xml:space="preserve"> 20</w:t>
      </w:r>
      <w:r>
        <w:rPr>
          <w:rFonts w:hint="eastAsia" w:eastAsia="宋体"/>
          <w:b/>
          <w:bCs/>
          <w:sz w:val="28"/>
          <w:szCs w:val="28"/>
        </w:rPr>
        <w:t>21</w:t>
      </w:r>
      <w:r>
        <w:rPr>
          <w:rFonts w:ascii="宋体" w:hAnsi="宋体" w:eastAsia="宋体" w:cs="宋体"/>
          <w:b/>
          <w:bCs/>
          <w:sz w:val="28"/>
          <w:szCs w:val="28"/>
          <w:lang w:val="zh-TW" w:eastAsia="zh-TW"/>
        </w:rPr>
        <w:t>年   月   日</w:t>
      </w:r>
    </w:p>
    <w:p>
      <w:pPr>
        <w:pStyle w:val="15"/>
        <w:shd w:val="clear" w:color="auto" w:fill="FFFFFF"/>
        <w:ind w:firstLine="2811" w:firstLineChars="1000"/>
        <w:rPr>
          <w:b/>
          <w:bCs/>
          <w:sz w:val="28"/>
          <w:szCs w:val="28"/>
        </w:rPr>
      </w:pPr>
      <w:r>
        <w:rPr>
          <w:rFonts w:hint="eastAsia" w:ascii="宋体" w:hAnsi="宋体" w:eastAsia="宋体" w:cs="宋体"/>
          <w:b/>
          <w:bCs/>
          <w:sz w:val="28"/>
          <w:szCs w:val="28"/>
          <w:lang w:val="zh-CN"/>
        </w:rPr>
        <w:t>签订</w:t>
      </w:r>
      <w:r>
        <w:rPr>
          <w:rFonts w:hint="eastAsia" w:ascii="Arial Unicode MS" w:hAnsi="Arial Unicode MS" w:eastAsia="Arial Unicode MS" w:cs="Arial Unicode MS"/>
          <w:sz w:val="28"/>
          <w:szCs w:val="28"/>
          <w:lang w:val="zh-CN"/>
        </w:rPr>
        <w:t>地点：北京海淀区</w:t>
      </w:r>
    </w:p>
    <w:p>
      <w:pPr>
        <w:pStyle w:val="15"/>
        <w:shd w:val="clear" w:color="auto" w:fill="FFFFFF"/>
        <w:jc w:val="center"/>
        <w:rPr>
          <w:b/>
          <w:bCs/>
          <w:sz w:val="44"/>
          <w:szCs w:val="44"/>
        </w:rPr>
      </w:pPr>
    </w:p>
    <w:p>
      <w:pPr>
        <w:pStyle w:val="15"/>
        <w:shd w:val="clear" w:color="auto" w:fill="FFFFFF"/>
        <w:jc w:val="center"/>
      </w:pPr>
      <w:r>
        <w:rPr>
          <w:rFonts w:ascii="Arial Unicode MS" w:hAnsi="Arial Unicode MS" w:eastAsia="Arial Unicode MS" w:cs="Arial Unicode MS"/>
          <w:lang w:val="zh-TW" w:eastAsia="zh-TW"/>
        </w:rPr>
        <w:br w:type="page"/>
      </w:r>
    </w:p>
    <w:p>
      <w:pPr>
        <w:pStyle w:val="15"/>
        <w:shd w:val="clear" w:color="auto" w:fill="FFFFFF"/>
        <w:jc w:val="center"/>
        <w:rPr>
          <w:lang w:eastAsia="zh-TW"/>
        </w:rPr>
      </w:pPr>
    </w:p>
    <w:p>
      <w:pPr>
        <w:pStyle w:val="15"/>
        <w:shd w:val="clear" w:color="auto" w:fill="FFFFFF"/>
        <w:jc w:val="center"/>
        <w:rPr>
          <w:b/>
          <w:bCs/>
          <w:sz w:val="44"/>
          <w:szCs w:val="44"/>
          <w:lang w:val="zh-TW" w:eastAsia="zh-TW"/>
        </w:rPr>
      </w:pPr>
      <w:r>
        <w:rPr>
          <w:rFonts w:ascii="宋体" w:hAnsi="宋体" w:eastAsia="宋体" w:cs="宋体"/>
          <w:b/>
          <w:bCs/>
          <w:sz w:val="44"/>
          <w:szCs w:val="44"/>
          <w:lang w:val="zh-TW" w:eastAsia="zh-TW"/>
        </w:rPr>
        <w:t>建设工程劳务分包合同</w:t>
      </w:r>
    </w:p>
    <w:p>
      <w:pPr>
        <w:pStyle w:val="15"/>
        <w:shd w:val="clear" w:color="auto" w:fill="FFFFFF"/>
        <w:jc w:val="center"/>
        <w:rPr>
          <w:b/>
          <w:bCs/>
          <w:sz w:val="44"/>
          <w:szCs w:val="44"/>
        </w:rPr>
      </w:pPr>
    </w:p>
    <w:p>
      <w:pPr>
        <w:pStyle w:val="15"/>
        <w:shd w:val="clear" w:color="auto" w:fill="FFFFFF"/>
        <w:ind w:left="4188" w:hanging="4188"/>
        <w:jc w:val="left"/>
        <w:rPr>
          <w:b/>
          <w:bCs/>
          <w:sz w:val="28"/>
          <w:szCs w:val="28"/>
          <w:lang w:val="zh-TW" w:eastAsia="zh-TW"/>
        </w:rPr>
      </w:pPr>
      <w:r>
        <w:rPr>
          <w:rFonts w:ascii="宋体" w:hAnsi="宋体" w:eastAsia="宋体" w:cs="宋体"/>
          <w:b/>
          <w:bCs/>
          <w:sz w:val="28"/>
          <w:szCs w:val="28"/>
          <w:lang w:val="zh-TW" w:eastAsia="zh-TW"/>
        </w:rPr>
        <w:t>总承包单位（以下简称甲方）：中国地质工程集团有限公司</w:t>
      </w:r>
    </w:p>
    <w:p>
      <w:pPr>
        <w:pStyle w:val="15"/>
        <w:shd w:val="clear" w:color="auto" w:fill="FFFFFF"/>
        <w:jc w:val="left"/>
        <w:rPr>
          <w:b/>
          <w:bCs/>
          <w:sz w:val="28"/>
          <w:szCs w:val="28"/>
        </w:rPr>
      </w:pPr>
      <w:r>
        <w:rPr>
          <w:rFonts w:ascii="宋体" w:hAnsi="宋体" w:eastAsia="宋体" w:cs="宋体"/>
          <w:b/>
          <w:bCs/>
          <w:sz w:val="28"/>
          <w:szCs w:val="28"/>
          <w:lang w:val="zh-TW" w:eastAsia="zh-TW"/>
        </w:rPr>
        <w:t>劳务分包单位（以下简称乙方）：</w:t>
      </w:r>
    </w:p>
    <w:p>
      <w:pPr>
        <w:pStyle w:val="15"/>
        <w:shd w:val="clear" w:color="auto" w:fill="FFFFFF"/>
        <w:spacing w:line="360" w:lineRule="auto"/>
        <w:ind w:firstLine="630" w:firstLineChars="300"/>
        <w:rPr>
          <w:rFonts w:ascii="宋体" w:hAnsi="宋体" w:eastAsia="宋体" w:cs="宋体"/>
          <w:u w:val="single"/>
        </w:rPr>
      </w:pPr>
      <w:r>
        <w:rPr>
          <w:rFonts w:ascii="宋体" w:hAnsi="宋体" w:eastAsia="宋体" w:cs="宋体"/>
          <w:lang w:val="zh-TW" w:eastAsia="zh-TW"/>
        </w:rPr>
        <w:t>依照《中华人民共和国</w:t>
      </w:r>
      <w:r>
        <w:rPr>
          <w:rFonts w:hint="eastAsia" w:ascii="宋体" w:hAnsi="宋体" w:eastAsia="宋体" w:cs="宋体"/>
          <w:lang w:val="zh-TW" w:eastAsia="zh-TW"/>
        </w:rPr>
        <w:t>民法典</w:t>
      </w:r>
      <w:r>
        <w:rPr>
          <w:rFonts w:ascii="宋体" w:hAnsi="宋体" w:eastAsia="宋体" w:cs="宋体"/>
          <w:lang w:val="zh-TW" w:eastAsia="zh-TW"/>
        </w:rPr>
        <w:t>》、《中华人民共和国</w:t>
      </w:r>
      <w:r>
        <w:rPr>
          <w:rFonts w:hint="eastAsia" w:ascii="宋体" w:hAnsi="宋体" w:eastAsia="宋体" w:cs="宋体"/>
          <w:lang w:val="zh-TW" w:eastAsia="zh-TW"/>
        </w:rPr>
        <w:t>建筑法</w:t>
      </w:r>
      <w:r>
        <w:rPr>
          <w:rFonts w:ascii="宋体" w:hAnsi="宋体" w:eastAsia="宋体" w:cs="宋体"/>
          <w:lang w:val="zh-TW" w:eastAsia="zh-TW"/>
        </w:rPr>
        <w:t>》及其它有关法律、行政法规，遵循平等、自愿、公平和诚实信用的原则，鉴于</w:t>
      </w:r>
      <w:r>
        <w:rPr>
          <w:rFonts w:hint="eastAsia" w:ascii="宋体" w:hAnsi="宋体" w:eastAsia="宋体" w:cs="宋体"/>
          <w:u w:val="single"/>
        </w:rPr>
        <w:t>新余市聚和置业</w:t>
      </w:r>
      <w:r>
        <w:rPr>
          <w:rFonts w:hint="eastAsia" w:ascii="宋体" w:hAnsi="宋体" w:eastAsia="宋体" w:cs="宋体"/>
          <w:u w:val="single"/>
          <w:lang w:val="zh-TW"/>
        </w:rPr>
        <w:t>有限公司</w:t>
      </w:r>
      <w:r>
        <w:rPr>
          <w:rFonts w:ascii="宋体" w:hAnsi="宋体" w:eastAsia="宋体" w:cs="宋体"/>
          <w:lang w:val="zh-TW" w:eastAsia="zh-TW"/>
        </w:rPr>
        <w:t>（以下简称</w:t>
      </w:r>
      <w:r>
        <w:rPr>
          <w:rFonts w:ascii="宋体" w:hAnsi="宋体" w:eastAsia="宋体" w:cs="宋体"/>
        </w:rPr>
        <w:t>“</w:t>
      </w:r>
      <w:r>
        <w:rPr>
          <w:rFonts w:ascii="宋体" w:hAnsi="宋体" w:eastAsia="宋体" w:cs="宋体"/>
          <w:lang w:val="zh-TW" w:eastAsia="zh-TW"/>
        </w:rPr>
        <w:t>业主</w:t>
      </w:r>
      <w:r>
        <w:rPr>
          <w:rFonts w:ascii="宋体" w:hAnsi="宋体" w:eastAsia="宋体" w:cs="宋体"/>
        </w:rPr>
        <w:t>”</w:t>
      </w:r>
      <w:r>
        <w:rPr>
          <w:rFonts w:ascii="宋体" w:hAnsi="宋体" w:eastAsia="宋体" w:cs="宋体"/>
          <w:lang w:val="zh-TW" w:eastAsia="zh-TW"/>
        </w:rPr>
        <w:t>）与甲方已经就</w:t>
      </w:r>
      <w:r>
        <w:rPr>
          <w:rFonts w:hint="eastAsia" w:ascii="宋体" w:hAnsi="宋体" w:eastAsia="宋体" w:cs="宋体"/>
          <w:u w:val="single"/>
          <w:lang w:val="zh-TW" w:eastAsia="zh-TW"/>
        </w:rPr>
        <w:t>新余市吉泰•通达城棚改项目设计施工总承包</w:t>
      </w:r>
      <w:r>
        <w:rPr>
          <w:rFonts w:ascii="宋体" w:hAnsi="宋体" w:eastAsia="宋体" w:cs="宋体"/>
          <w:lang w:val="zh-TW" w:eastAsia="zh-TW"/>
        </w:rPr>
        <w:t>工程签订了《施工总承包合同》（以下简称</w:t>
      </w:r>
      <w:r>
        <w:rPr>
          <w:rFonts w:ascii="宋体" w:hAnsi="宋体" w:eastAsia="宋体" w:cs="宋体"/>
        </w:rPr>
        <w:t>“</w:t>
      </w:r>
      <w:r>
        <w:rPr>
          <w:rFonts w:ascii="宋体" w:hAnsi="宋体" w:eastAsia="宋体" w:cs="宋体"/>
          <w:lang w:val="zh-TW" w:eastAsia="zh-TW"/>
        </w:rPr>
        <w:t>总承包合同</w:t>
      </w:r>
      <w:r>
        <w:rPr>
          <w:rFonts w:ascii="宋体" w:hAnsi="宋体" w:eastAsia="宋体" w:cs="宋体"/>
        </w:rPr>
        <w:t>”</w:t>
      </w:r>
      <w:r>
        <w:rPr>
          <w:rFonts w:ascii="宋体" w:hAnsi="宋体" w:eastAsia="宋体" w:cs="宋体"/>
          <w:lang w:val="zh-TW" w:eastAsia="zh-TW"/>
        </w:rPr>
        <w:t>），现甲乙双方就</w:t>
      </w:r>
      <w:r>
        <w:rPr>
          <w:rFonts w:hint="eastAsia" w:ascii="宋体" w:hAnsi="宋体" w:eastAsia="宋体" w:cs="宋体"/>
          <w:u w:val="single"/>
          <w:lang w:val="zh-TW" w:eastAsia="zh-TW"/>
        </w:rPr>
        <w:t>新余市吉泰•通达城棚改项目设计施工总承包</w:t>
      </w:r>
      <w:r>
        <w:rPr>
          <w:rFonts w:hint="eastAsia" w:ascii="宋体" w:hAnsi="宋体" w:eastAsia="宋体" w:cs="宋体"/>
          <w:lang w:val="zh-TW"/>
        </w:rPr>
        <w:t>土建</w:t>
      </w:r>
      <w:r>
        <w:rPr>
          <w:rFonts w:ascii="宋体" w:hAnsi="宋体" w:eastAsia="宋体" w:cs="宋体"/>
          <w:lang w:val="zh-TW" w:eastAsia="zh-TW"/>
        </w:rPr>
        <w:t>工程之劳务分包事项</w:t>
      </w:r>
      <w:r>
        <w:rPr>
          <w:rFonts w:ascii="宋体" w:hAnsi="宋体" w:eastAsia="宋体" w:cs="宋体"/>
          <w:lang w:val="zh-CN"/>
        </w:rPr>
        <w:t>，</w:t>
      </w:r>
      <w:r>
        <w:rPr>
          <w:rFonts w:ascii="宋体" w:hAnsi="宋体" w:eastAsia="宋体" w:cs="宋体"/>
          <w:lang w:val="zh-TW" w:eastAsia="zh-TW"/>
        </w:rPr>
        <w:t>协商达成一致，签订本合同。</w:t>
      </w:r>
    </w:p>
    <w:p>
      <w:pPr>
        <w:pStyle w:val="15"/>
        <w:shd w:val="clear" w:color="auto" w:fill="FFFFFF"/>
        <w:tabs>
          <w:tab w:val="left" w:pos="1825"/>
        </w:tabs>
        <w:spacing w:line="360" w:lineRule="auto"/>
        <w:ind w:firstLine="59"/>
        <w:rPr>
          <w:rFonts w:ascii="宋体" w:hAnsi="宋体" w:eastAsia="宋体" w:cs="宋体"/>
          <w:b/>
          <w:bCs/>
          <w:lang w:val="zh-TW" w:eastAsia="zh-TW"/>
        </w:rPr>
      </w:pPr>
      <w:r>
        <w:rPr>
          <w:rFonts w:ascii="宋体" w:hAnsi="宋体" w:eastAsia="宋体" w:cs="宋体"/>
          <w:b/>
          <w:bCs/>
          <w:lang w:val="zh-TW" w:eastAsia="zh-TW"/>
        </w:rPr>
        <w:t xml:space="preserve">   第一条、工程概况</w:t>
      </w:r>
    </w:p>
    <w:p>
      <w:pPr>
        <w:pStyle w:val="15"/>
        <w:shd w:val="clear" w:color="auto" w:fill="FFFFFF"/>
        <w:spacing w:line="360" w:lineRule="auto"/>
        <w:ind w:firstLine="405"/>
        <w:rPr>
          <w:rFonts w:ascii="宋体" w:hAnsi="宋体" w:eastAsia="宋体" w:cs="宋体"/>
          <w:lang w:val="zh-TW" w:eastAsia="zh-TW"/>
        </w:rPr>
      </w:pPr>
      <w:r>
        <w:rPr>
          <w:rFonts w:ascii="宋体" w:hAnsi="宋体" w:eastAsia="宋体" w:cs="宋体"/>
        </w:rPr>
        <w:t>1.1</w:t>
      </w:r>
      <w:r>
        <w:rPr>
          <w:rFonts w:ascii="宋体" w:hAnsi="宋体" w:eastAsia="宋体" w:cs="宋体"/>
          <w:lang w:val="zh-TW" w:eastAsia="zh-TW"/>
        </w:rPr>
        <w:t>工程名称：</w:t>
      </w:r>
      <w:r>
        <w:rPr>
          <w:rFonts w:hint="eastAsia" w:ascii="宋体" w:hAnsi="宋体" w:eastAsia="宋体" w:cs="宋体"/>
          <w:lang w:val="zh-TW" w:eastAsia="zh-TW"/>
        </w:rPr>
        <w:t>新余市吉泰•通达城棚改项目设计施工总承包</w:t>
      </w:r>
    </w:p>
    <w:p>
      <w:pPr>
        <w:pStyle w:val="15"/>
        <w:shd w:val="clear" w:color="auto" w:fill="FFFFFF"/>
        <w:spacing w:line="360" w:lineRule="auto"/>
        <w:ind w:firstLine="405"/>
        <w:rPr>
          <w:rFonts w:ascii="宋体" w:hAnsi="宋体" w:eastAsia="宋体" w:cs="宋体"/>
          <w:u w:val="single"/>
        </w:rPr>
      </w:pPr>
      <w:r>
        <w:rPr>
          <w:rFonts w:ascii="宋体" w:hAnsi="宋体" w:eastAsia="宋体" w:cs="宋体"/>
        </w:rPr>
        <w:t>1.2</w:t>
      </w:r>
      <w:r>
        <w:rPr>
          <w:rFonts w:ascii="宋体" w:hAnsi="宋体" w:eastAsia="宋体" w:cs="宋体"/>
          <w:lang w:val="zh-TW" w:eastAsia="zh-TW"/>
        </w:rPr>
        <w:t>工程地点：</w:t>
      </w:r>
      <w:r>
        <w:rPr>
          <w:rFonts w:hint="eastAsia" w:ascii="宋体" w:hAnsi="宋体" w:eastAsia="宋体" w:cs="宋体"/>
        </w:rPr>
        <w:t>新余市渝水</w:t>
      </w:r>
      <w:r>
        <w:rPr>
          <w:rFonts w:hint="eastAsia" w:ascii="宋体" w:hAnsi="宋体" w:eastAsia="宋体" w:cs="宋体"/>
          <w:lang w:val="zh-TW" w:eastAsia="zh-TW"/>
        </w:rPr>
        <w:t>区</w:t>
      </w:r>
    </w:p>
    <w:p>
      <w:pPr>
        <w:pStyle w:val="15"/>
        <w:shd w:val="clear" w:color="auto" w:fill="FFFFFF"/>
        <w:spacing w:line="360" w:lineRule="auto"/>
        <w:ind w:firstLine="410"/>
        <w:jc w:val="left"/>
        <w:rPr>
          <w:rFonts w:ascii="宋体" w:hAnsi="宋体" w:eastAsia="宋体" w:cs="宋体"/>
        </w:rPr>
      </w:pPr>
      <w:r>
        <w:rPr>
          <w:rFonts w:ascii="宋体" w:hAnsi="宋体" w:eastAsia="宋体" w:cs="宋体"/>
        </w:rPr>
        <w:t>1.3施工性质：劳务分包</w:t>
      </w:r>
    </w:p>
    <w:p>
      <w:pPr>
        <w:pStyle w:val="15"/>
        <w:shd w:val="clear" w:color="auto" w:fill="FFFFFF"/>
        <w:spacing w:line="360" w:lineRule="auto"/>
        <w:ind w:firstLine="410"/>
        <w:jc w:val="left"/>
        <w:rPr>
          <w:rFonts w:ascii="宋体" w:hAnsi="宋体" w:eastAsia="宋体" w:cs="宋体"/>
        </w:rPr>
      </w:pPr>
      <w:r>
        <w:rPr>
          <w:rFonts w:ascii="宋体" w:hAnsi="宋体" w:eastAsia="宋体" w:cs="宋体"/>
          <w:lang w:val="zh-TW" w:eastAsia="zh-TW"/>
        </w:rPr>
        <w:t>1.4分包范围：</w:t>
      </w:r>
      <w:r>
        <w:rPr>
          <w:rFonts w:hint="eastAsia" w:ascii="宋体" w:hAnsi="宋体" w:eastAsia="宋体" w:cs="宋体"/>
          <w:lang w:val="zh-TW" w:eastAsia="zh-TW"/>
        </w:rPr>
        <w:t>本项目</w:t>
      </w:r>
      <w:r>
        <w:rPr>
          <w:rFonts w:hint="eastAsia" w:ascii="宋体" w:hAnsi="宋体" w:eastAsia="宋体" w:cs="宋体"/>
          <w:lang w:eastAsia="zh-TW"/>
        </w:rPr>
        <w:t>总建筑面积91315平方米，</w:t>
      </w:r>
      <w:r>
        <w:rPr>
          <w:rFonts w:hint="eastAsia" w:ascii="宋体" w:hAnsi="宋体" w:eastAsia="宋体" w:cs="宋体"/>
        </w:rPr>
        <w:t>其中地下室22181平方米，地上住宅66111平方米，幼儿园2014平方米，其它服务性单体1009平方米；地下室为二层（车库及人防区），</w:t>
      </w:r>
      <w:r>
        <w:rPr>
          <w:rFonts w:hint="eastAsia" w:ascii="宋体" w:hAnsi="宋体" w:eastAsia="宋体" w:cs="宋体"/>
          <w:lang w:eastAsia="zh-TW"/>
        </w:rPr>
        <w:t>1#</w:t>
      </w:r>
      <w:r>
        <w:rPr>
          <w:rFonts w:hint="eastAsia" w:ascii="宋体" w:hAnsi="宋体" w:eastAsia="宋体" w:cs="宋体"/>
        </w:rPr>
        <w:t>楼</w:t>
      </w:r>
      <w:r>
        <w:rPr>
          <w:rFonts w:hint="eastAsia" w:ascii="宋体" w:hAnsi="宋体" w:eastAsia="宋体" w:cs="宋体"/>
          <w:lang w:eastAsia="zh-TW"/>
        </w:rPr>
        <w:t>、2#</w:t>
      </w:r>
      <w:r>
        <w:rPr>
          <w:rFonts w:hint="eastAsia" w:ascii="宋体" w:hAnsi="宋体" w:eastAsia="宋体" w:cs="宋体"/>
        </w:rPr>
        <w:t>楼</w:t>
      </w:r>
      <w:r>
        <w:rPr>
          <w:rFonts w:hint="eastAsia" w:cs="宋体"/>
          <w:szCs w:val="22"/>
        </w:rPr>
        <w:t>为框架剪力墙结构</w:t>
      </w:r>
      <w:r>
        <w:rPr>
          <w:rFonts w:hint="eastAsia" w:eastAsia="宋体" w:cs="宋体"/>
          <w:szCs w:val="22"/>
        </w:rPr>
        <w:t>，</w:t>
      </w:r>
      <w:r>
        <w:rPr>
          <w:rFonts w:hint="eastAsia" w:cs="宋体"/>
          <w:szCs w:val="22"/>
        </w:rPr>
        <w:t>一层为配套用房</w:t>
      </w:r>
      <w:r>
        <w:rPr>
          <w:rFonts w:hint="eastAsia" w:eastAsia="宋体" w:cs="宋体"/>
          <w:szCs w:val="22"/>
        </w:rPr>
        <w:t>，</w:t>
      </w:r>
      <w:r>
        <w:rPr>
          <w:rFonts w:hint="eastAsia" w:cs="宋体"/>
          <w:szCs w:val="22"/>
        </w:rPr>
        <w:t>二～二十六层为住宅</w:t>
      </w:r>
      <w:r>
        <w:rPr>
          <w:rFonts w:hint="eastAsia" w:eastAsia="宋体" w:cs="宋体"/>
          <w:szCs w:val="22"/>
        </w:rPr>
        <w:t>，</w:t>
      </w:r>
      <w:r>
        <w:rPr>
          <w:rFonts w:hint="eastAsia" w:ascii="宋体" w:hAnsi="宋体" w:eastAsia="宋体" w:cs="宋体"/>
        </w:rPr>
        <w:t>3#楼、4#楼、5#楼</w:t>
      </w:r>
      <w:r>
        <w:rPr>
          <w:rFonts w:hint="eastAsia" w:cs="宋体"/>
          <w:szCs w:val="22"/>
        </w:rPr>
        <w:t>为框架剪力墙结构，一层为架空层</w:t>
      </w:r>
      <w:r>
        <w:rPr>
          <w:rFonts w:hint="eastAsia" w:eastAsia="宋体" w:cs="宋体"/>
          <w:szCs w:val="22"/>
        </w:rPr>
        <w:t>，</w:t>
      </w:r>
      <w:r>
        <w:rPr>
          <w:rFonts w:hint="eastAsia" w:cs="宋体"/>
          <w:szCs w:val="22"/>
        </w:rPr>
        <w:t>二～二十六层为住宅</w:t>
      </w:r>
      <w:r>
        <w:rPr>
          <w:rFonts w:hint="eastAsia" w:ascii="宋体" w:hAnsi="宋体" w:eastAsia="宋体" w:cs="宋体"/>
        </w:rPr>
        <w:t>，</w:t>
      </w:r>
      <w:r>
        <w:rPr>
          <w:rFonts w:hint="eastAsia" w:ascii="宋体" w:hAnsi="宋体" w:eastAsia="宋体" w:cs="宋体"/>
          <w:lang w:eastAsia="zh-TW"/>
        </w:rPr>
        <w:t>6#</w:t>
      </w:r>
      <w:r>
        <w:rPr>
          <w:rFonts w:hint="eastAsia" w:ascii="宋体" w:hAnsi="宋体" w:eastAsia="宋体" w:cs="宋体"/>
        </w:rPr>
        <w:t>楼</w:t>
      </w:r>
      <w:r>
        <w:rPr>
          <w:rFonts w:hint="eastAsia" w:ascii="宋体" w:hAnsi="宋体" w:eastAsia="宋体" w:cs="宋体"/>
          <w:lang w:eastAsia="zh-TW"/>
        </w:rPr>
        <w:t>为</w:t>
      </w:r>
      <w:r>
        <w:rPr>
          <w:rFonts w:hint="eastAsia" w:ascii="宋体" w:hAnsi="宋体" w:eastAsia="宋体" w:cs="宋体"/>
        </w:rPr>
        <w:t>三</w:t>
      </w:r>
      <w:r>
        <w:rPr>
          <w:rFonts w:hint="eastAsia" w:ascii="宋体" w:hAnsi="宋体" w:eastAsia="宋体" w:cs="宋体"/>
          <w:lang w:eastAsia="zh-TW"/>
        </w:rPr>
        <w:t>层框架结构幼儿园用房。</w:t>
      </w:r>
      <w:r>
        <w:rPr>
          <w:rFonts w:hint="eastAsia" w:ascii="宋体" w:hAnsi="宋体" w:eastAsia="宋体" w:cs="宋体"/>
          <w:lang w:val="zh-TW" w:eastAsia="zh-TW"/>
        </w:rPr>
        <w:t>土建工程</w:t>
      </w:r>
      <w:r>
        <w:rPr>
          <w:rFonts w:hint="eastAsia" w:ascii="宋体" w:hAnsi="宋体" w:eastAsia="宋体" w:cs="宋体"/>
        </w:rPr>
        <w:t>劳务部分包括主体工程范围内除甲供材及设备所有工程</w:t>
      </w:r>
      <w:r>
        <w:rPr>
          <w:rFonts w:hint="eastAsia" w:ascii="宋体" w:hAnsi="宋体" w:eastAsia="宋体" w:cs="宋体"/>
          <w:lang w:val="zh-TW" w:eastAsia="zh-TW"/>
        </w:rPr>
        <w:t>内容，具体以施工图（含设计引用的标准图集及业主同意变更的部分</w:t>
      </w:r>
      <w:r>
        <w:rPr>
          <w:rFonts w:hint="eastAsia" w:ascii="宋体" w:hAnsi="宋体" w:eastAsia="宋体" w:cs="宋体"/>
          <w:lang w:val="zh-TW"/>
        </w:rPr>
        <w:t>）</w:t>
      </w:r>
      <w:r>
        <w:rPr>
          <w:rFonts w:hint="eastAsia" w:ascii="宋体" w:hAnsi="宋体" w:eastAsia="宋体" w:cs="宋体"/>
        </w:rPr>
        <w:t>及工程项目价款构成</w:t>
      </w:r>
      <w:r>
        <w:rPr>
          <w:rFonts w:hint="eastAsia" w:ascii="宋体" w:hAnsi="宋体" w:eastAsia="宋体" w:cs="宋体"/>
          <w:lang w:val="zh-TW" w:eastAsia="zh-TW"/>
        </w:rPr>
        <w:t>为准</w:t>
      </w:r>
      <w:r>
        <w:rPr>
          <w:rFonts w:hint="eastAsia" w:ascii="宋体" w:hAnsi="宋体" w:eastAsia="宋体" w:cs="宋体"/>
          <w:lang w:val="zh-TW"/>
        </w:rPr>
        <w:t>，</w:t>
      </w:r>
      <w:r>
        <w:rPr>
          <w:rFonts w:hint="eastAsia" w:ascii="宋体" w:hAnsi="宋体" w:eastAsia="宋体" w:cs="宋体"/>
        </w:rPr>
        <w:t>本项目的装配率为30%；并包括该工程</w:t>
      </w:r>
      <w:r>
        <w:rPr>
          <w:rFonts w:hint="eastAsia" w:cs="宋体"/>
          <w:szCs w:val="22"/>
        </w:rPr>
        <w:t>施工和工程缺陷责任期内的缺陷修复、保修服务等相关配套工作，以及对工程项目进行质量、安全、进度、费用等管理和控制</w:t>
      </w:r>
      <w:r>
        <w:rPr>
          <w:rFonts w:hint="eastAsia" w:ascii="宋体" w:hAnsi="宋体" w:eastAsia="宋体" w:cs="宋体"/>
        </w:rPr>
        <w:t>等。</w:t>
      </w:r>
    </w:p>
    <w:p>
      <w:pPr>
        <w:pStyle w:val="15"/>
        <w:shd w:val="clear" w:color="auto" w:fill="FFFFFF"/>
        <w:spacing w:line="360" w:lineRule="auto"/>
        <w:ind w:firstLine="410"/>
        <w:jc w:val="left"/>
        <w:rPr>
          <w:rFonts w:ascii="宋体" w:hAnsi="宋体" w:eastAsia="宋体" w:cs="宋体"/>
        </w:rPr>
      </w:pPr>
      <w:r>
        <w:rPr>
          <w:rFonts w:ascii="宋体" w:hAnsi="宋体" w:eastAsia="宋体" w:cs="宋体"/>
        </w:rPr>
        <w:t>1.5 分包合同文件中规定的乙方的责任、义务均为本分包工程范围。</w:t>
      </w:r>
    </w:p>
    <w:p>
      <w:pPr>
        <w:pStyle w:val="15"/>
        <w:shd w:val="clear" w:color="auto" w:fill="FFFFFF"/>
        <w:spacing w:line="360" w:lineRule="auto"/>
        <w:ind w:firstLine="410"/>
        <w:jc w:val="left"/>
        <w:rPr>
          <w:rFonts w:ascii="宋体" w:hAnsi="宋体" w:eastAsia="宋体" w:cs="宋体"/>
        </w:rPr>
      </w:pPr>
      <w:r>
        <w:rPr>
          <w:rFonts w:ascii="宋体" w:hAnsi="宋体" w:eastAsia="宋体" w:cs="宋体"/>
        </w:rPr>
        <w:t>1.6 甲方始终保留在本合同履行过程中根据实际需要而对本分包工程范围内的部分工作做出必要调整的权力，有权根据乙方施工进度、质量、配合情况将工程劳务剩余部分全部或部分分包给其他单位，乙方签订本合同即视为无条件接受此条款。乙方若有阻挠，干扰，甲方有权立即解除本合同，因此所致一切损失由乙方承担赔偿责任。</w:t>
      </w:r>
    </w:p>
    <w:p>
      <w:pPr>
        <w:pStyle w:val="15"/>
        <w:shd w:val="clear" w:color="auto" w:fill="FFFFFF"/>
        <w:spacing w:line="360" w:lineRule="auto"/>
        <w:ind w:firstLine="410"/>
        <w:rPr>
          <w:rFonts w:ascii="宋体" w:hAnsi="宋体" w:eastAsia="宋体" w:cs="宋体"/>
          <w:lang w:val="zh-TW" w:eastAsia="zh-TW"/>
        </w:rPr>
      </w:pPr>
      <w:r>
        <w:rPr>
          <w:rFonts w:ascii="宋体" w:hAnsi="宋体" w:eastAsia="宋体" w:cs="宋体"/>
        </w:rPr>
        <w:t>1.7</w:t>
      </w:r>
      <w:r>
        <w:rPr>
          <w:rFonts w:ascii="宋体" w:hAnsi="宋体" w:eastAsia="宋体" w:cs="宋体"/>
          <w:lang w:val="zh-TW" w:eastAsia="zh-TW"/>
        </w:rPr>
        <w:t>劳务作业要求：按总承包合同中的约定</w:t>
      </w:r>
      <w:r>
        <w:rPr>
          <w:rFonts w:ascii="宋体" w:hAnsi="宋体" w:eastAsia="宋体" w:cs="宋体"/>
          <w:lang w:val="zh-CN"/>
        </w:rPr>
        <w:t>、法律、规范性文件</w:t>
      </w:r>
      <w:r>
        <w:rPr>
          <w:rFonts w:ascii="宋体" w:hAnsi="宋体" w:eastAsia="宋体" w:cs="宋体"/>
          <w:lang w:val="zh-TW" w:eastAsia="zh-TW"/>
        </w:rPr>
        <w:t>及当地质检站验收标准执行</w:t>
      </w:r>
      <w:r>
        <w:rPr>
          <w:rFonts w:ascii="宋体" w:hAnsi="宋体" w:eastAsia="宋体" w:cs="宋体"/>
          <w:lang w:val="zh-CN"/>
        </w:rPr>
        <w:t>，保证其劳务施工工程</w:t>
      </w:r>
      <w:r>
        <w:rPr>
          <w:rFonts w:ascii="宋体" w:hAnsi="宋体" w:eastAsia="宋体" w:cs="宋体"/>
          <w:lang w:val="zh-TW" w:eastAsia="zh-TW"/>
        </w:rPr>
        <w:t>主体结构达到优质，其它为合格标准。</w:t>
      </w:r>
    </w:p>
    <w:p>
      <w:pPr>
        <w:pStyle w:val="15"/>
        <w:shd w:val="clear" w:color="auto" w:fill="FFFFFF"/>
        <w:spacing w:line="360" w:lineRule="auto"/>
        <w:ind w:left="10" w:firstLine="472"/>
        <w:rPr>
          <w:lang w:val="zh-TW" w:eastAsia="zh-TW"/>
        </w:rPr>
      </w:pPr>
      <w:r>
        <w:rPr>
          <w:rFonts w:hint="eastAsia" w:ascii="宋体" w:hAnsi="宋体" w:eastAsia="宋体" w:cs="宋体"/>
        </w:rPr>
        <w:t>1.8工期：</w:t>
      </w:r>
      <w:r>
        <w:rPr>
          <w:rFonts w:ascii="宋体" w:hAnsi="宋体" w:eastAsia="宋体" w:cs="宋体"/>
          <w:lang w:val="zh-TW" w:eastAsia="zh-TW"/>
        </w:rPr>
        <w:t>开工日期：以甲方通知的开工日期为准。</w:t>
      </w:r>
    </w:p>
    <w:p>
      <w:pPr>
        <w:pStyle w:val="15"/>
        <w:shd w:val="clear" w:color="auto" w:fill="FFFFFF"/>
        <w:spacing w:line="360" w:lineRule="auto"/>
        <w:ind w:firstLine="1470" w:firstLineChars="700"/>
        <w:rPr>
          <w:rFonts w:ascii="宋体" w:hAnsi="宋体" w:eastAsia="宋体" w:cs="宋体"/>
        </w:rPr>
      </w:pPr>
      <w:r>
        <w:rPr>
          <w:rFonts w:hint="eastAsia" w:ascii="宋体" w:hAnsi="宋体" w:eastAsia="宋体" w:cs="宋体"/>
          <w:lang w:val="zh-TW" w:eastAsia="zh-TW"/>
        </w:rPr>
        <w:t>总</w:t>
      </w:r>
      <w:r>
        <w:rPr>
          <w:rFonts w:ascii="宋体" w:hAnsi="宋体" w:eastAsia="宋体" w:cs="宋体"/>
          <w:lang w:val="zh-TW" w:eastAsia="zh-TW"/>
        </w:rPr>
        <w:t>工期为</w:t>
      </w:r>
      <w:r>
        <w:rPr>
          <w:rFonts w:hint="eastAsia" w:cs="宋体" w:asciiTheme="minorEastAsia" w:hAnsiTheme="minorEastAsia" w:eastAsiaTheme="minorEastAsia"/>
        </w:rPr>
        <w:t>75</w:t>
      </w:r>
      <w:r>
        <w:rPr>
          <w:rFonts w:hint="eastAsia" w:cs="宋体" w:asciiTheme="minorEastAsia" w:hAnsiTheme="minorEastAsia" w:eastAsiaTheme="minorEastAsia"/>
          <w:lang w:val="zh-TW" w:eastAsia="zh-TW"/>
        </w:rPr>
        <w:t>0</w:t>
      </w:r>
      <w:r>
        <w:rPr>
          <w:rFonts w:ascii="宋体" w:hAnsi="宋体" w:eastAsia="宋体" w:cs="宋体"/>
          <w:lang w:val="zh-TW" w:eastAsia="zh-TW"/>
        </w:rPr>
        <w:t>日历天</w:t>
      </w:r>
      <w:r>
        <w:rPr>
          <w:rFonts w:hint="eastAsia" w:ascii="宋体" w:hAnsi="宋体" w:eastAsia="宋体" w:cs="宋体"/>
          <w:lang w:val="zh-TW" w:eastAsia="zh-TW"/>
        </w:rPr>
        <w:t>，</w:t>
      </w:r>
      <w:r>
        <w:rPr>
          <w:rFonts w:hint="eastAsia" w:ascii="宋体" w:hAnsi="宋体" w:eastAsia="宋体" w:cs="宋体"/>
        </w:rPr>
        <w:t>甲方通知开工后750日历天</w:t>
      </w:r>
    </w:p>
    <w:p>
      <w:pPr>
        <w:pStyle w:val="15"/>
        <w:shd w:val="clear" w:color="auto" w:fill="FFFFFF"/>
        <w:spacing w:line="360" w:lineRule="auto"/>
        <w:ind w:firstLine="420" w:firstLineChars="200"/>
        <w:rPr>
          <w:rFonts w:ascii="宋体" w:hAnsi="宋体" w:eastAsia="宋体" w:cs="宋体"/>
        </w:rPr>
      </w:pPr>
      <w:r>
        <w:rPr>
          <w:rFonts w:hint="eastAsia" w:ascii="宋体" w:hAnsi="宋体" w:eastAsia="宋体" w:cs="宋体"/>
        </w:rPr>
        <w:t>1.9合同形式：</w:t>
      </w:r>
      <w:r>
        <w:rPr>
          <w:rFonts w:hint="eastAsia" w:ascii="宋体" w:hAnsi="宋体" w:eastAsia="宋体" w:cs="宋体"/>
          <w:lang w:val="zh-TW"/>
        </w:rPr>
        <w:t>本工程合同形式为固定</w:t>
      </w:r>
      <w:r>
        <w:rPr>
          <w:rFonts w:hint="eastAsia" w:ascii="宋体" w:hAnsi="宋体" w:eastAsia="宋体" w:cs="宋体"/>
          <w:color w:val="FF0000"/>
          <w:u w:val="single"/>
        </w:rPr>
        <w:t>综合</w:t>
      </w:r>
      <w:r>
        <w:rPr>
          <w:rFonts w:hint="eastAsia" w:ascii="宋体" w:hAnsi="宋体" w:eastAsia="宋体" w:cs="宋体"/>
          <w:lang w:val="zh-TW"/>
        </w:rPr>
        <w:t>单价合同，具体报价详见报价单</w:t>
      </w:r>
      <w:r>
        <w:rPr>
          <w:rFonts w:hint="eastAsia" w:ascii="宋体" w:hAnsi="宋体" w:eastAsia="宋体" w:cs="宋体"/>
        </w:rPr>
        <w:t xml:space="preserve"> </w:t>
      </w:r>
    </w:p>
    <w:p>
      <w:pPr>
        <w:pStyle w:val="15"/>
        <w:shd w:val="clear" w:color="auto" w:fill="FFFFFF"/>
        <w:spacing w:line="360" w:lineRule="auto"/>
        <w:ind w:firstLine="422"/>
        <w:rPr>
          <w:rFonts w:ascii="宋体" w:hAnsi="宋体" w:eastAsia="宋体" w:cs="宋体"/>
          <w:b/>
          <w:bCs/>
        </w:rPr>
      </w:pPr>
      <w:r>
        <w:rPr>
          <w:rFonts w:ascii="宋体" w:hAnsi="宋体" w:eastAsia="宋体" w:cs="宋体"/>
          <w:b/>
          <w:bCs/>
          <w:lang w:val="zh-TW" w:eastAsia="zh-TW"/>
        </w:rPr>
        <w:t>第二条、质量标准</w:t>
      </w:r>
    </w:p>
    <w:p>
      <w:pPr>
        <w:pStyle w:val="4"/>
        <w:tabs>
          <w:tab w:val="left" w:pos="9428"/>
        </w:tabs>
        <w:spacing w:before="124"/>
        <w:ind w:right="1060" w:firstLine="420" w:firstLineChars="200"/>
        <w:rPr>
          <w:rFonts w:eastAsia="宋体" w:cs="宋体"/>
          <w:kern w:val="2"/>
          <w:sz w:val="21"/>
          <w:szCs w:val="21"/>
          <w:u w:color="000000"/>
          <w:lang w:val="zh-TW" w:eastAsia="zh-TW"/>
        </w:rPr>
      </w:pPr>
      <w:r>
        <w:rPr>
          <w:rFonts w:eastAsia="宋体" w:cs="宋体"/>
          <w:kern w:val="2"/>
          <w:sz w:val="21"/>
          <w:szCs w:val="21"/>
          <w:u w:color="000000"/>
          <w:lang w:val="zh-TW" w:eastAsia="zh-TW"/>
        </w:rPr>
        <w:t>2.1乙方按完成劳务作业的需要和甲方工程施工要求提供劳务，负责相应的劳务管理；乙方</w:t>
      </w:r>
      <w:r>
        <w:rPr>
          <w:rFonts w:hint="eastAsia" w:eastAsia="宋体" w:cs="宋体"/>
          <w:kern w:val="2"/>
          <w:sz w:val="21"/>
          <w:szCs w:val="21"/>
          <w:u w:color="000000"/>
          <w:lang w:val="zh-TW" w:eastAsia="zh-TW"/>
        </w:rPr>
        <w:t>对其劳务施工工程质量负责，并有义务发现业主工程设计、图纸存在质量问题，并提出更正设计、图纸的要求，不得以设计质量推卸施工质量责任。</w:t>
      </w:r>
    </w:p>
    <w:p>
      <w:pPr>
        <w:pStyle w:val="4"/>
        <w:tabs>
          <w:tab w:val="left" w:pos="9428"/>
        </w:tabs>
        <w:spacing w:before="124"/>
        <w:ind w:right="1060" w:firstLine="420" w:firstLineChars="200"/>
        <w:rPr>
          <w:rFonts w:eastAsia="宋体" w:cs="宋体"/>
          <w:lang w:val="zh-TW" w:eastAsia="zh-TW"/>
        </w:rPr>
      </w:pPr>
      <w:r>
        <w:rPr>
          <w:rFonts w:hint="eastAsia" w:eastAsia="宋体" w:cs="宋体"/>
          <w:kern w:val="2"/>
          <w:sz w:val="21"/>
          <w:szCs w:val="21"/>
          <w:u w:color="000000"/>
          <w:lang w:val="zh-TW" w:eastAsia="zh-TW"/>
        </w:rPr>
        <w:t>2.2工程施工质量标准：</w:t>
      </w:r>
      <w:r>
        <w:rPr>
          <w:rFonts w:hint="eastAsia" w:eastAsia="宋体" w:cs="宋体"/>
          <w:kern w:val="2"/>
          <w:sz w:val="21"/>
          <w:szCs w:val="21"/>
          <w:u w:color="000000"/>
          <w:lang w:eastAsia="zh-TW"/>
        </w:rPr>
        <w:t>施工要求符合现行国家施工验收规范标准，承诺本工程施工期间将</w:t>
      </w:r>
      <w:r>
        <w:rPr>
          <w:rFonts w:hint="eastAsia" w:eastAsia="宋体" w:cs="宋体"/>
          <w:kern w:val="2"/>
          <w:sz w:val="21"/>
          <w:szCs w:val="21"/>
          <w:u w:color="000000"/>
          <w:lang w:eastAsia="zh-CN"/>
        </w:rPr>
        <w:t>具备</w:t>
      </w:r>
      <w:r>
        <w:rPr>
          <w:rFonts w:hint="eastAsia" w:eastAsia="宋体" w:cs="宋体"/>
          <w:kern w:val="2"/>
          <w:sz w:val="21"/>
          <w:szCs w:val="21"/>
          <w:u w:color="000000"/>
          <w:lang w:eastAsia="zh-TW"/>
        </w:rPr>
        <w:t>获得省级及以上建设行政主管部门颁发“文明工地”称号</w:t>
      </w:r>
      <w:r>
        <w:rPr>
          <w:rFonts w:hint="eastAsia" w:eastAsia="宋体" w:cs="宋体"/>
          <w:kern w:val="2"/>
          <w:sz w:val="21"/>
          <w:szCs w:val="21"/>
          <w:u w:color="000000"/>
          <w:lang w:eastAsia="zh-CN"/>
        </w:rPr>
        <w:t>的标准</w:t>
      </w:r>
      <w:r>
        <w:rPr>
          <w:rFonts w:hint="eastAsia" w:eastAsia="宋体" w:cs="宋体"/>
          <w:kern w:val="2"/>
          <w:sz w:val="21"/>
          <w:szCs w:val="21"/>
          <w:u w:color="000000"/>
          <w:lang w:eastAsia="zh-TW"/>
        </w:rPr>
        <w:t>。</w:t>
      </w:r>
    </w:p>
    <w:p>
      <w:pPr>
        <w:pStyle w:val="15"/>
        <w:shd w:val="clear" w:color="auto" w:fill="FFFFFF"/>
        <w:spacing w:line="360" w:lineRule="auto"/>
        <w:ind w:firstLine="422" w:firstLineChars="200"/>
        <w:rPr>
          <w:rFonts w:ascii="宋体" w:hAnsi="宋体" w:eastAsia="宋体" w:cs="宋体"/>
          <w:lang w:val="zh-TW" w:eastAsia="zh-TW"/>
        </w:rPr>
      </w:pPr>
      <w:r>
        <w:rPr>
          <w:rFonts w:ascii="宋体" w:hAnsi="宋体" w:eastAsia="宋体" w:cs="宋体"/>
          <w:b/>
          <w:bCs/>
          <w:lang w:val="zh-TW" w:eastAsia="zh-TW"/>
        </w:rPr>
        <w:t>第三条、合同文件的组成与解释顺序</w:t>
      </w:r>
    </w:p>
    <w:p>
      <w:pPr>
        <w:pStyle w:val="15"/>
        <w:shd w:val="clear" w:color="auto" w:fill="FFFFFF"/>
        <w:spacing w:line="360" w:lineRule="auto"/>
        <w:ind w:firstLine="410"/>
        <w:rPr>
          <w:rFonts w:ascii="宋体" w:hAnsi="宋体" w:eastAsia="宋体" w:cs="宋体"/>
          <w:lang w:val="zh-TW" w:eastAsia="zh-TW"/>
        </w:rPr>
      </w:pPr>
      <w:r>
        <w:rPr>
          <w:rFonts w:ascii="宋体" w:hAnsi="宋体" w:eastAsia="宋体" w:cs="宋体"/>
          <w:lang w:val="zh-TW" w:eastAsia="zh-TW"/>
        </w:rPr>
        <w:t>合同文件由下列各项组成，并依序解释</w:t>
      </w:r>
    </w:p>
    <w:p>
      <w:pPr>
        <w:spacing w:line="400" w:lineRule="exact"/>
        <w:ind w:firstLine="420" w:firstLineChars="200"/>
        <w:rPr>
          <w:rFonts w:ascii="宋体" w:hAnsi="宋体" w:eastAsia="宋体" w:cs="宋体"/>
          <w:color w:val="000000"/>
          <w:kern w:val="2"/>
          <w:sz w:val="21"/>
          <w:szCs w:val="21"/>
          <w:u w:color="000000"/>
          <w:lang w:eastAsia="zh-TW"/>
        </w:rPr>
      </w:pPr>
      <w:r>
        <w:rPr>
          <w:rFonts w:hint="eastAsia" w:ascii="宋体" w:hAnsi="宋体" w:eastAsia="宋体" w:cs="宋体"/>
          <w:color w:val="000000"/>
          <w:kern w:val="2"/>
          <w:sz w:val="21"/>
          <w:szCs w:val="21"/>
          <w:u w:color="000000"/>
          <w:lang w:eastAsia="zh-CN"/>
        </w:rPr>
        <w:t>3.</w:t>
      </w:r>
      <w:r>
        <w:rPr>
          <w:rFonts w:hint="eastAsia" w:ascii="宋体" w:hAnsi="宋体" w:eastAsia="宋体" w:cs="宋体"/>
          <w:color w:val="000000"/>
          <w:kern w:val="2"/>
          <w:sz w:val="21"/>
          <w:szCs w:val="21"/>
          <w:u w:color="000000"/>
          <w:lang w:eastAsia="zh-TW"/>
        </w:rPr>
        <w:t>1、本合同协议书；</w:t>
      </w:r>
    </w:p>
    <w:p>
      <w:pPr>
        <w:spacing w:line="400" w:lineRule="exact"/>
        <w:ind w:firstLine="420" w:firstLineChars="200"/>
        <w:rPr>
          <w:rFonts w:ascii="宋体" w:hAnsi="宋体" w:eastAsia="宋体" w:cs="宋体"/>
          <w:color w:val="000000"/>
          <w:kern w:val="2"/>
          <w:sz w:val="21"/>
          <w:szCs w:val="21"/>
          <w:u w:color="000000"/>
          <w:lang w:eastAsia="zh-TW"/>
        </w:rPr>
      </w:pPr>
      <w:r>
        <w:rPr>
          <w:rFonts w:hint="eastAsia" w:ascii="宋体" w:hAnsi="宋体" w:eastAsia="宋体" w:cs="宋体"/>
          <w:color w:val="000000"/>
          <w:kern w:val="2"/>
          <w:sz w:val="21"/>
          <w:szCs w:val="21"/>
          <w:u w:color="000000"/>
          <w:lang w:eastAsia="zh-CN"/>
        </w:rPr>
        <w:t>3.</w:t>
      </w:r>
      <w:r>
        <w:rPr>
          <w:rFonts w:hint="eastAsia" w:ascii="宋体" w:hAnsi="宋体" w:eastAsia="宋体" w:cs="宋体"/>
          <w:color w:val="000000"/>
          <w:kern w:val="2"/>
          <w:sz w:val="21"/>
          <w:szCs w:val="21"/>
          <w:u w:color="000000"/>
          <w:lang w:eastAsia="zh-TW"/>
        </w:rPr>
        <w:t>2、本合同专用条款；</w:t>
      </w:r>
    </w:p>
    <w:p>
      <w:pPr>
        <w:spacing w:line="400" w:lineRule="exact"/>
        <w:ind w:firstLine="420" w:firstLineChars="200"/>
        <w:rPr>
          <w:rFonts w:ascii="宋体" w:hAnsi="宋体" w:eastAsia="宋体" w:cs="宋体"/>
          <w:color w:val="000000"/>
          <w:kern w:val="2"/>
          <w:sz w:val="21"/>
          <w:szCs w:val="21"/>
          <w:u w:color="000000"/>
          <w:lang w:eastAsia="zh-TW"/>
        </w:rPr>
      </w:pPr>
      <w:r>
        <w:rPr>
          <w:rFonts w:hint="eastAsia" w:ascii="宋体" w:hAnsi="宋体" w:eastAsia="宋体" w:cs="宋体"/>
          <w:color w:val="000000"/>
          <w:kern w:val="2"/>
          <w:sz w:val="21"/>
          <w:szCs w:val="21"/>
          <w:u w:color="000000"/>
          <w:lang w:eastAsia="zh-CN"/>
        </w:rPr>
        <w:t>3.</w:t>
      </w:r>
      <w:r>
        <w:rPr>
          <w:rFonts w:hint="eastAsia" w:ascii="宋体" w:hAnsi="宋体" w:eastAsia="宋体" w:cs="宋体"/>
          <w:color w:val="000000"/>
          <w:kern w:val="2"/>
          <w:sz w:val="21"/>
          <w:szCs w:val="21"/>
          <w:u w:color="000000"/>
          <w:lang w:eastAsia="zh-TW"/>
        </w:rPr>
        <w:t>3、本合同通用条款；</w:t>
      </w:r>
    </w:p>
    <w:p>
      <w:pPr>
        <w:spacing w:line="400" w:lineRule="exact"/>
        <w:ind w:firstLine="420" w:firstLineChars="200"/>
        <w:rPr>
          <w:rFonts w:ascii="宋体" w:hAnsi="宋体" w:eastAsia="宋体" w:cs="宋体"/>
          <w:color w:val="000000"/>
          <w:kern w:val="2"/>
          <w:sz w:val="21"/>
          <w:szCs w:val="21"/>
          <w:u w:color="000000"/>
          <w:lang w:eastAsia="zh-TW"/>
        </w:rPr>
      </w:pPr>
      <w:r>
        <w:rPr>
          <w:rFonts w:hint="eastAsia" w:ascii="宋体" w:hAnsi="宋体" w:eastAsia="宋体" w:cs="宋体"/>
          <w:color w:val="000000"/>
          <w:kern w:val="2"/>
          <w:sz w:val="21"/>
          <w:szCs w:val="21"/>
          <w:u w:color="000000"/>
          <w:lang w:eastAsia="zh-CN"/>
        </w:rPr>
        <w:t>3.</w:t>
      </w:r>
      <w:r>
        <w:rPr>
          <w:rFonts w:hint="eastAsia" w:ascii="宋体" w:hAnsi="宋体" w:eastAsia="宋体" w:cs="宋体"/>
          <w:color w:val="000000"/>
          <w:kern w:val="2"/>
          <w:sz w:val="21"/>
          <w:szCs w:val="21"/>
          <w:u w:color="000000"/>
          <w:lang w:eastAsia="zh-TW"/>
        </w:rPr>
        <w:t>4、除总包合同工程价款之外的总包合同文件；</w:t>
      </w:r>
    </w:p>
    <w:p>
      <w:pPr>
        <w:spacing w:line="400" w:lineRule="exact"/>
        <w:ind w:firstLine="420" w:firstLineChars="200"/>
        <w:rPr>
          <w:rFonts w:ascii="宋体" w:hAnsi="宋体" w:eastAsia="宋体" w:cs="宋体"/>
          <w:color w:val="000000"/>
          <w:kern w:val="2"/>
          <w:sz w:val="21"/>
          <w:szCs w:val="21"/>
          <w:u w:color="000000"/>
          <w:lang w:eastAsia="zh-TW"/>
        </w:rPr>
      </w:pPr>
      <w:r>
        <w:rPr>
          <w:rFonts w:hint="eastAsia" w:ascii="宋体" w:hAnsi="宋体" w:eastAsia="宋体" w:cs="宋体"/>
          <w:color w:val="000000"/>
          <w:kern w:val="2"/>
          <w:sz w:val="21"/>
          <w:szCs w:val="21"/>
          <w:u w:color="000000"/>
          <w:lang w:eastAsia="zh-CN"/>
        </w:rPr>
        <w:t>3.</w:t>
      </w:r>
      <w:r>
        <w:rPr>
          <w:rFonts w:hint="eastAsia" w:ascii="宋体" w:hAnsi="宋体" w:eastAsia="宋体" w:cs="宋体"/>
          <w:color w:val="000000"/>
          <w:kern w:val="2"/>
          <w:sz w:val="21"/>
          <w:szCs w:val="21"/>
          <w:u w:color="000000"/>
          <w:lang w:eastAsia="zh-TW"/>
        </w:rPr>
        <w:t>5、本合同工程建设标准、图纸及有关技术文件；</w:t>
      </w:r>
    </w:p>
    <w:p>
      <w:pPr>
        <w:spacing w:line="400" w:lineRule="exact"/>
        <w:ind w:firstLine="420" w:firstLineChars="200"/>
        <w:rPr>
          <w:rFonts w:ascii="宋体" w:hAnsi="宋体" w:eastAsia="宋体" w:cs="宋体"/>
          <w:color w:val="000000"/>
          <w:kern w:val="2"/>
          <w:sz w:val="21"/>
          <w:szCs w:val="21"/>
          <w:u w:color="000000"/>
          <w:lang w:eastAsia="zh-TW"/>
        </w:rPr>
      </w:pPr>
      <w:r>
        <w:rPr>
          <w:rFonts w:hint="eastAsia" w:ascii="宋体" w:hAnsi="宋体" w:eastAsia="宋体" w:cs="宋体"/>
          <w:color w:val="000000"/>
          <w:kern w:val="2"/>
          <w:sz w:val="21"/>
          <w:szCs w:val="21"/>
          <w:u w:color="000000"/>
          <w:lang w:eastAsia="zh-CN"/>
        </w:rPr>
        <w:t>3.</w:t>
      </w:r>
      <w:r>
        <w:rPr>
          <w:rFonts w:hint="eastAsia" w:ascii="宋体" w:hAnsi="宋体" w:eastAsia="宋体" w:cs="宋体"/>
          <w:color w:val="000000"/>
          <w:kern w:val="2"/>
          <w:sz w:val="21"/>
          <w:szCs w:val="21"/>
          <w:u w:color="000000"/>
          <w:lang w:eastAsia="zh-TW"/>
        </w:rPr>
        <w:t>6、分包人的报价书；</w:t>
      </w:r>
    </w:p>
    <w:p>
      <w:pPr>
        <w:spacing w:line="400" w:lineRule="exact"/>
        <w:ind w:firstLine="420" w:firstLineChars="200"/>
        <w:rPr>
          <w:rFonts w:ascii="宋体" w:hAnsi="宋体" w:eastAsia="宋体" w:cs="宋体"/>
          <w:color w:val="000000"/>
          <w:kern w:val="2"/>
          <w:sz w:val="21"/>
          <w:szCs w:val="21"/>
          <w:u w:color="000000"/>
          <w:lang w:eastAsia="zh-TW"/>
        </w:rPr>
      </w:pPr>
      <w:r>
        <w:rPr>
          <w:rFonts w:hint="eastAsia" w:ascii="宋体" w:hAnsi="宋体" w:eastAsia="宋体" w:cs="宋体"/>
          <w:color w:val="000000"/>
          <w:kern w:val="2"/>
          <w:sz w:val="21"/>
          <w:szCs w:val="21"/>
          <w:u w:color="000000"/>
          <w:lang w:eastAsia="zh-CN"/>
        </w:rPr>
        <w:t>3.</w:t>
      </w:r>
      <w:r>
        <w:rPr>
          <w:rFonts w:hint="eastAsia" w:ascii="宋体" w:hAnsi="宋体" w:eastAsia="宋体" w:cs="宋体"/>
          <w:color w:val="000000"/>
          <w:kern w:val="2"/>
          <w:sz w:val="21"/>
          <w:szCs w:val="21"/>
          <w:u w:color="000000"/>
          <w:lang w:eastAsia="zh-TW"/>
        </w:rPr>
        <w:t>7、合同履行过中，承包人和分包人协商一致的其它书面文件。</w:t>
      </w:r>
    </w:p>
    <w:p>
      <w:pPr>
        <w:pStyle w:val="15"/>
        <w:shd w:val="clear" w:color="auto" w:fill="FFFFFF"/>
        <w:spacing w:line="360" w:lineRule="auto"/>
        <w:ind w:firstLine="422"/>
        <w:rPr>
          <w:rFonts w:ascii="宋体" w:hAnsi="宋体" w:eastAsia="宋体" w:cs="宋体"/>
          <w:b/>
          <w:bCs/>
          <w:lang w:val="zh-TW" w:eastAsia="zh-TW"/>
        </w:rPr>
      </w:pPr>
      <w:r>
        <w:rPr>
          <w:rFonts w:ascii="宋体" w:hAnsi="宋体" w:eastAsia="宋体" w:cs="宋体"/>
          <w:b/>
          <w:bCs/>
          <w:lang w:val="zh-TW" w:eastAsia="zh-TW"/>
        </w:rPr>
        <w:t>第四条、合同文件适用标准和法律</w:t>
      </w:r>
    </w:p>
    <w:p>
      <w:pPr>
        <w:pStyle w:val="15"/>
        <w:shd w:val="clear" w:color="auto" w:fill="FFFFFF"/>
        <w:spacing w:line="360" w:lineRule="auto"/>
        <w:ind w:left="10" w:firstLine="472"/>
        <w:rPr>
          <w:rFonts w:ascii="宋体" w:hAnsi="宋体" w:eastAsia="宋体" w:cs="宋体"/>
        </w:rPr>
      </w:pPr>
      <w:r>
        <w:rPr>
          <w:rFonts w:ascii="宋体" w:hAnsi="宋体" w:eastAsia="宋体" w:cs="宋体"/>
        </w:rPr>
        <w:t>4.1</w:t>
      </w:r>
      <w:r>
        <w:rPr>
          <w:rFonts w:ascii="宋体" w:hAnsi="宋体" w:eastAsia="宋体" w:cs="宋体"/>
          <w:lang w:val="zh-TW" w:eastAsia="zh-TW"/>
        </w:rPr>
        <w:t>适用法律、法规：中华人民共和国现行的法律和工程所在地的地方法规；</w:t>
      </w:r>
    </w:p>
    <w:p>
      <w:pPr>
        <w:pStyle w:val="15"/>
        <w:shd w:val="clear" w:color="auto" w:fill="FFFFFF"/>
        <w:spacing w:line="360" w:lineRule="auto"/>
        <w:ind w:left="10" w:firstLine="472"/>
        <w:rPr>
          <w:rFonts w:ascii="宋体" w:hAnsi="宋体" w:eastAsia="宋体" w:cs="宋体"/>
        </w:rPr>
      </w:pPr>
      <w:r>
        <w:rPr>
          <w:rFonts w:ascii="宋体" w:hAnsi="宋体" w:eastAsia="宋体" w:cs="宋体"/>
        </w:rPr>
        <w:t>4.2</w:t>
      </w:r>
      <w:r>
        <w:rPr>
          <w:rFonts w:ascii="宋体" w:hAnsi="宋体" w:eastAsia="宋体" w:cs="宋体"/>
          <w:lang w:val="zh-TW" w:eastAsia="zh-TW"/>
        </w:rPr>
        <w:t>适用标准及规范：现行的国家及</w:t>
      </w:r>
      <w:r>
        <w:rPr>
          <w:rFonts w:hint="eastAsia" w:ascii="宋体" w:hAnsi="宋体" w:eastAsia="宋体" w:cs="宋体"/>
          <w:lang w:val="zh-TW"/>
        </w:rPr>
        <w:t>工程行业标准和本</w:t>
      </w:r>
      <w:r>
        <w:rPr>
          <w:rFonts w:ascii="宋体" w:hAnsi="宋体" w:eastAsia="宋体" w:cs="宋体"/>
          <w:lang w:val="zh-TW" w:eastAsia="zh-TW"/>
        </w:rPr>
        <w:t>工程当地有关标准、规范；</w:t>
      </w:r>
    </w:p>
    <w:p>
      <w:pPr>
        <w:pStyle w:val="15"/>
        <w:shd w:val="clear" w:color="auto" w:fill="FFFFFF"/>
        <w:spacing w:line="360" w:lineRule="auto"/>
        <w:ind w:firstLine="422" w:firstLineChars="200"/>
        <w:jc w:val="left"/>
        <w:rPr>
          <w:rFonts w:ascii="宋体" w:hAnsi="宋体" w:eastAsia="宋体" w:cs="宋体"/>
          <w:lang w:val="zh-TW"/>
        </w:rPr>
      </w:pPr>
      <w:r>
        <w:rPr>
          <w:rFonts w:ascii="宋体" w:hAnsi="宋体" w:eastAsia="宋体" w:cs="宋体"/>
          <w:b/>
          <w:bCs/>
          <w:lang w:val="zh-TW" w:eastAsia="zh-TW"/>
        </w:rPr>
        <w:t>第五条、施工图纸</w:t>
      </w:r>
    </w:p>
    <w:p>
      <w:pPr>
        <w:pStyle w:val="15"/>
        <w:shd w:val="clear" w:color="auto" w:fill="FFFFFF"/>
        <w:spacing w:line="360" w:lineRule="auto"/>
        <w:ind w:firstLine="410"/>
        <w:rPr>
          <w:rFonts w:ascii="宋体" w:hAnsi="宋体" w:eastAsia="宋体" w:cs="宋体"/>
        </w:rPr>
      </w:pPr>
      <w:r>
        <w:rPr>
          <w:rFonts w:ascii="宋体" w:hAnsi="宋体" w:eastAsia="宋体" w:cs="宋体"/>
          <w:lang w:val="zh-TW" w:eastAsia="zh-TW"/>
        </w:rPr>
        <w:t>甲方正式开工前，向乙方提供施工项目的施工蓝图</w:t>
      </w:r>
      <w:r>
        <w:rPr>
          <w:rFonts w:ascii="宋体" w:hAnsi="宋体" w:eastAsia="宋体" w:cs="宋体"/>
        </w:rPr>
        <w:t>1</w:t>
      </w:r>
      <w:r>
        <w:rPr>
          <w:rFonts w:ascii="宋体" w:hAnsi="宋体" w:eastAsia="宋体" w:cs="宋体"/>
          <w:lang w:val="zh-TW" w:eastAsia="zh-TW"/>
        </w:rPr>
        <w:t>套。乙方需要增加图纸套数的，甲方代为复制，复制费由乙方承担。乙方未经甲方同意不得将本工程图纸的内容和信息泄露给任何第三人</w:t>
      </w:r>
      <w:r>
        <w:rPr>
          <w:rFonts w:ascii="宋体" w:hAnsi="宋体" w:eastAsia="宋体" w:cs="宋体"/>
          <w:lang w:val="zh-CN"/>
        </w:rPr>
        <w:t>，不得将本工程图纸复制给他人</w:t>
      </w:r>
      <w:r>
        <w:rPr>
          <w:rFonts w:ascii="宋体" w:hAnsi="宋体" w:eastAsia="宋体" w:cs="宋体"/>
          <w:lang w:val="zh-TW" w:eastAsia="zh-TW"/>
        </w:rPr>
        <w:t>。</w:t>
      </w:r>
      <w:r>
        <w:rPr>
          <w:rFonts w:ascii="宋体" w:hAnsi="宋体" w:eastAsia="宋体" w:cs="宋体"/>
          <w:lang w:val="zh-CN"/>
        </w:rPr>
        <w:t>一经发现乙方有前述违约行为，乙方应支付甲方违约金10万元，并甲方有权根据乙方违约行为对甲方、业主的影响，采取解除、变更合同的措施。</w:t>
      </w:r>
    </w:p>
    <w:p>
      <w:pPr>
        <w:pStyle w:val="15"/>
        <w:shd w:val="clear" w:color="auto" w:fill="FFFFFF"/>
        <w:spacing w:line="360" w:lineRule="auto"/>
        <w:ind w:firstLine="422"/>
        <w:rPr>
          <w:rFonts w:ascii="宋体" w:hAnsi="宋体" w:eastAsia="宋体" w:cs="宋体"/>
          <w:b/>
          <w:bCs/>
          <w:lang w:val="zh-TW" w:eastAsia="zh-TW"/>
        </w:rPr>
      </w:pPr>
      <w:r>
        <w:rPr>
          <w:rFonts w:ascii="宋体" w:hAnsi="宋体" w:eastAsia="宋体" w:cs="宋体"/>
          <w:b/>
          <w:bCs/>
          <w:lang w:val="zh-TW" w:eastAsia="zh-TW"/>
        </w:rPr>
        <w:t>第六条、施工前期工作</w:t>
      </w:r>
    </w:p>
    <w:p>
      <w:pPr>
        <w:pStyle w:val="15"/>
        <w:shd w:val="clear" w:color="auto" w:fill="FFFFFF"/>
        <w:spacing w:line="360" w:lineRule="auto"/>
        <w:ind w:left="10" w:firstLine="472"/>
        <w:rPr>
          <w:rFonts w:ascii="宋体" w:hAnsi="宋体" w:eastAsia="宋体" w:cs="宋体"/>
        </w:rPr>
      </w:pPr>
      <w:r>
        <w:rPr>
          <w:rFonts w:ascii="宋体" w:hAnsi="宋体" w:eastAsia="宋体" w:cs="宋体"/>
        </w:rPr>
        <w:t>6.1</w:t>
      </w:r>
      <w:r>
        <w:rPr>
          <w:rFonts w:ascii="宋体" w:hAnsi="宋体" w:eastAsia="宋体" w:cs="宋体"/>
          <w:lang w:val="zh-TW" w:eastAsia="zh-TW"/>
        </w:rPr>
        <w:t>办理施工手续的责任及费用、证件、批件的名称及完成时间：施工许可证、开工报告、占道、排污、临建规划手续均执行总承包合同，由甲方提供。</w:t>
      </w:r>
      <w:r>
        <w:rPr>
          <w:rFonts w:ascii="宋体" w:hAnsi="宋体" w:eastAsia="宋体" w:cs="宋体"/>
          <w:lang w:val="zh-CN"/>
        </w:rPr>
        <w:t>乙方作好劳务施工准备，根据甲方、业主开工要求及时进场施工，保证施工力量符合本协议、《施工总承包合同》有关工期、质量的要求。</w:t>
      </w:r>
    </w:p>
    <w:p>
      <w:pPr>
        <w:pStyle w:val="15"/>
        <w:shd w:val="clear" w:color="auto" w:fill="FFFFFF"/>
        <w:spacing w:line="360" w:lineRule="auto"/>
        <w:ind w:left="10" w:firstLine="472"/>
        <w:rPr>
          <w:rFonts w:ascii="宋体" w:hAnsi="宋体" w:eastAsia="宋体" w:cs="宋体"/>
        </w:rPr>
      </w:pPr>
      <w:r>
        <w:rPr>
          <w:rFonts w:ascii="宋体" w:hAnsi="宋体" w:eastAsia="宋体" w:cs="宋体"/>
        </w:rPr>
        <w:t>6.2</w:t>
      </w:r>
      <w:r>
        <w:rPr>
          <w:rFonts w:ascii="宋体" w:hAnsi="宋体" w:eastAsia="宋体" w:cs="宋体"/>
          <w:lang w:val="zh-TW" w:eastAsia="zh-TW"/>
        </w:rPr>
        <w:t>由甲方提供水准点与坐标控制点位置及其交验要求，乙方需尽到保护责任；提供位置及交验要求执行总承包合同；在乙方施工区域内的由乙方负责保护。</w:t>
      </w:r>
    </w:p>
    <w:p>
      <w:pPr>
        <w:pStyle w:val="15"/>
        <w:shd w:val="clear" w:color="auto" w:fill="FFFFFF"/>
        <w:spacing w:line="360" w:lineRule="auto"/>
        <w:ind w:firstLine="422"/>
        <w:rPr>
          <w:rFonts w:ascii="宋体" w:hAnsi="宋体" w:eastAsia="宋体" w:cs="宋体"/>
          <w:b/>
          <w:bCs/>
          <w:lang w:val="zh-TW" w:eastAsia="zh-TW"/>
        </w:rPr>
      </w:pPr>
      <w:r>
        <w:rPr>
          <w:rFonts w:ascii="宋体" w:hAnsi="宋体" w:eastAsia="宋体" w:cs="宋体"/>
          <w:b/>
          <w:bCs/>
          <w:lang w:val="zh-TW" w:eastAsia="zh-TW"/>
        </w:rPr>
        <w:t>第七条、甲方驻工地代表：</w:t>
      </w:r>
    </w:p>
    <w:p>
      <w:pPr>
        <w:pStyle w:val="15"/>
        <w:shd w:val="clear" w:color="auto" w:fill="FFFFFF"/>
        <w:spacing w:line="360" w:lineRule="auto"/>
        <w:ind w:left="10" w:firstLine="472"/>
      </w:pPr>
      <w:r>
        <w:t>7.1</w:t>
      </w:r>
      <w:r>
        <w:rPr>
          <w:rFonts w:ascii="宋体" w:hAnsi="宋体" w:eastAsia="宋体" w:cs="宋体"/>
          <w:lang w:val="zh-TW" w:eastAsia="zh-TW"/>
        </w:rPr>
        <w:t>甲方驻工地代表：</w:t>
      </w:r>
      <w:r>
        <w:rPr>
          <w:rFonts w:hint="eastAsia" w:ascii="宋体" w:hAnsi="宋体" w:eastAsia="宋体" w:cs="宋体"/>
        </w:rPr>
        <w:t xml:space="preserve">郭志伟 </w:t>
      </w:r>
      <w:r>
        <w:rPr>
          <w:rFonts w:ascii="宋体" w:hAnsi="宋体" w:eastAsia="宋体" w:cs="宋体"/>
          <w:lang w:val="zh-TW" w:eastAsia="zh-TW"/>
        </w:rPr>
        <w:t>（身份证号：</w:t>
      </w:r>
      <w:r>
        <w:rPr>
          <w:rFonts w:hint="eastAsia" w:ascii="宋体" w:hAnsi="宋体" w:eastAsia="宋体" w:cs="宋体"/>
          <w:lang w:val="zh-TW" w:eastAsia="zh-TW"/>
        </w:rPr>
        <w:t>220723198509082812</w:t>
      </w:r>
      <w:r>
        <w:rPr>
          <w:rFonts w:hint="eastAsia" w:ascii="宋体" w:hAnsi="宋体" w:eastAsia="宋体" w:cs="宋体"/>
        </w:rPr>
        <w:t xml:space="preserve"> </w:t>
      </w:r>
      <w:r>
        <w:rPr>
          <w:rFonts w:ascii="宋体" w:hAnsi="宋体" w:eastAsia="宋体" w:cs="宋体"/>
          <w:lang w:val="zh-TW" w:eastAsia="zh-TW"/>
        </w:rPr>
        <w:t>联系方式：</w:t>
      </w:r>
      <w:r>
        <w:rPr>
          <w:rFonts w:hint="eastAsia" w:ascii="宋体" w:hAnsi="宋体" w:eastAsia="宋体" w:cs="宋体"/>
          <w:lang w:val="zh-TW" w:eastAsia="zh-TW"/>
        </w:rPr>
        <w:t>18010096762</w:t>
      </w:r>
      <w:r>
        <w:rPr>
          <w:rFonts w:hint="eastAsia" w:ascii="宋体" w:hAnsi="宋体" w:eastAsia="宋体" w:cs="宋体"/>
        </w:rPr>
        <w:t xml:space="preserve"> </w:t>
      </w:r>
      <w:r>
        <w:rPr>
          <w:rFonts w:ascii="宋体" w:hAnsi="宋体" w:eastAsia="宋体" w:cs="宋体"/>
          <w:lang w:val="zh-TW" w:eastAsia="zh-TW"/>
        </w:rPr>
        <w:t>）行使合同约定的权利，履行合同约定的职责。甲方代表可委派有关具体管理人员承担自己的部分权利和责任，但涉及经济责任和工期的事务须经现场代表书面确认方为有效。委派人员调整，提前书面通知乙方；甲方代表无权代表甲方作出放弃</w:t>
      </w:r>
      <w:r>
        <w:rPr>
          <w:rFonts w:ascii="宋体" w:hAnsi="宋体" w:eastAsia="宋体" w:cs="宋体"/>
          <w:lang w:val="zh-CN"/>
        </w:rPr>
        <w:t>、</w:t>
      </w:r>
      <w:r>
        <w:rPr>
          <w:rFonts w:ascii="宋体" w:hAnsi="宋体" w:eastAsia="宋体" w:cs="宋体"/>
          <w:lang w:val="zh-TW" w:eastAsia="zh-TW"/>
        </w:rPr>
        <w:t>变更合同的权利，</w:t>
      </w:r>
      <w:r>
        <w:rPr>
          <w:rFonts w:ascii="宋体" w:hAnsi="宋体" w:eastAsia="宋体" w:cs="宋体"/>
          <w:lang w:val="zh-CN"/>
        </w:rPr>
        <w:t>无权</w:t>
      </w:r>
      <w:r>
        <w:rPr>
          <w:rFonts w:ascii="宋体" w:hAnsi="宋体" w:eastAsia="宋体" w:cs="宋体"/>
          <w:lang w:val="zh-TW" w:eastAsia="zh-TW"/>
        </w:rPr>
        <w:t>承诺超出合同范围的责任</w:t>
      </w:r>
      <w:r>
        <w:rPr>
          <w:rFonts w:ascii="宋体" w:hAnsi="宋体" w:eastAsia="宋体" w:cs="宋体"/>
          <w:lang w:val="zh-CN"/>
        </w:rPr>
        <w:t>、</w:t>
      </w:r>
      <w:r>
        <w:rPr>
          <w:rFonts w:ascii="宋体" w:hAnsi="宋体" w:eastAsia="宋体" w:cs="宋体"/>
          <w:lang w:val="zh-TW" w:eastAsia="zh-TW"/>
        </w:rPr>
        <w:t>义务。</w:t>
      </w:r>
    </w:p>
    <w:p>
      <w:pPr>
        <w:pStyle w:val="15"/>
        <w:shd w:val="clear" w:color="auto" w:fill="FFFFFF"/>
        <w:spacing w:line="360" w:lineRule="auto"/>
        <w:ind w:left="10" w:firstLine="472"/>
      </w:pPr>
      <w:r>
        <w:t>7.2</w:t>
      </w:r>
      <w:r>
        <w:rPr>
          <w:rFonts w:ascii="宋体" w:hAnsi="宋体" w:eastAsia="宋体" w:cs="宋体"/>
          <w:lang w:val="zh-TW" w:eastAsia="zh-TW"/>
        </w:rPr>
        <w:t>甲方代表的指令、通知应采用书面形式，本人签字后交给乙方并办理签收。必要时可发出口头指令，并在</w:t>
      </w:r>
      <w:r>
        <w:t>48</w:t>
      </w:r>
      <w:r>
        <w:rPr>
          <w:rFonts w:ascii="宋体" w:hAnsi="宋体" w:eastAsia="宋体" w:cs="宋体"/>
          <w:lang w:val="zh-TW" w:eastAsia="zh-TW"/>
        </w:rPr>
        <w:t>小时内给予书面确认。</w:t>
      </w:r>
    </w:p>
    <w:p>
      <w:pPr>
        <w:pStyle w:val="15"/>
        <w:shd w:val="clear" w:color="auto" w:fill="FFFFFF"/>
        <w:spacing w:line="360" w:lineRule="auto"/>
        <w:ind w:left="10" w:firstLine="472"/>
      </w:pPr>
      <w:r>
        <w:t>7.3</w:t>
      </w:r>
      <w:r>
        <w:rPr>
          <w:rFonts w:ascii="宋体" w:hAnsi="宋体" w:eastAsia="宋体" w:cs="宋体"/>
          <w:lang w:val="zh-TW" w:eastAsia="zh-TW"/>
        </w:rPr>
        <w:t>甲方代表应按合同约定</w:t>
      </w:r>
      <w:r>
        <w:rPr>
          <w:rFonts w:ascii="宋体" w:hAnsi="宋体" w:eastAsia="宋体" w:cs="宋体"/>
          <w:lang w:val="zh-CN"/>
        </w:rPr>
        <w:t>、工程施工规范</w:t>
      </w:r>
      <w:r>
        <w:rPr>
          <w:rFonts w:ascii="宋体" w:hAnsi="宋体" w:eastAsia="宋体" w:cs="宋体"/>
          <w:lang w:val="zh-TW" w:eastAsia="zh-TW"/>
        </w:rPr>
        <w:t>和施工需要及时向乙方提供指令，批准施工措施并履行其他约定的义务。</w:t>
      </w:r>
    </w:p>
    <w:p>
      <w:pPr>
        <w:pStyle w:val="15"/>
        <w:shd w:val="clear" w:color="auto" w:fill="FFFFFF"/>
        <w:spacing w:line="360" w:lineRule="auto"/>
        <w:ind w:left="10" w:firstLine="472"/>
      </w:pPr>
      <w:r>
        <w:t>7.4</w:t>
      </w:r>
      <w:r>
        <w:rPr>
          <w:rFonts w:ascii="宋体" w:hAnsi="宋体" w:eastAsia="宋体" w:cs="宋体"/>
          <w:lang w:val="zh-TW" w:eastAsia="zh-TW"/>
        </w:rPr>
        <w:t>甲方代表发现乙方有转包、再分包行为</w:t>
      </w:r>
      <w:r>
        <w:rPr>
          <w:rFonts w:ascii="宋体" w:hAnsi="宋体" w:eastAsia="宋体" w:cs="宋体"/>
          <w:lang w:val="zh-CN"/>
        </w:rPr>
        <w:t>、以其他形式变相分包、乙方出借名义给他人分包本工程</w:t>
      </w:r>
      <w:r>
        <w:rPr>
          <w:rFonts w:ascii="宋体" w:hAnsi="宋体" w:eastAsia="宋体" w:cs="宋体"/>
          <w:lang w:val="zh-TW" w:eastAsia="zh-TW"/>
        </w:rPr>
        <w:t>或无履约能力，有权代表甲方解除或</w:t>
      </w:r>
      <w:r>
        <w:rPr>
          <w:rFonts w:ascii="宋体" w:hAnsi="宋体" w:eastAsia="宋体" w:cs="宋体"/>
          <w:lang w:val="zh-CN"/>
        </w:rPr>
        <w:t>终止</w:t>
      </w:r>
      <w:r>
        <w:rPr>
          <w:rFonts w:ascii="宋体" w:hAnsi="宋体" w:eastAsia="宋体" w:cs="宋体"/>
          <w:lang w:val="zh-TW" w:eastAsia="zh-TW"/>
        </w:rPr>
        <w:t>本分包合同。乙方人员有违法、违纪或不服从管理的行为时，甲方代表有权要求乙方予以清退</w:t>
      </w:r>
      <w:r>
        <w:rPr>
          <w:rFonts w:ascii="宋体" w:hAnsi="宋体" w:eastAsia="宋体" w:cs="宋体"/>
          <w:lang w:val="zh-CN"/>
        </w:rPr>
        <w:t>、更换</w:t>
      </w:r>
      <w:r>
        <w:rPr>
          <w:rFonts w:ascii="宋体" w:hAnsi="宋体" w:eastAsia="宋体" w:cs="宋体"/>
          <w:lang w:val="zh-TW" w:eastAsia="zh-TW"/>
        </w:rPr>
        <w:t>。</w:t>
      </w:r>
    </w:p>
    <w:p>
      <w:pPr>
        <w:pStyle w:val="15"/>
        <w:shd w:val="clear" w:color="auto" w:fill="FFFFFF"/>
        <w:spacing w:line="360" w:lineRule="auto"/>
        <w:ind w:left="10" w:firstLine="472"/>
      </w:pPr>
      <w:r>
        <w:t>7.5</w:t>
      </w:r>
      <w:r>
        <w:rPr>
          <w:rFonts w:ascii="宋体" w:hAnsi="宋体" w:eastAsia="宋体" w:cs="宋体"/>
          <w:lang w:val="zh-TW" w:eastAsia="zh-TW"/>
        </w:rPr>
        <w:t>甲方代表易人，应提前</w:t>
      </w:r>
      <w:r>
        <w:t>7</w:t>
      </w:r>
      <w:r>
        <w:rPr>
          <w:rFonts w:ascii="宋体" w:hAnsi="宋体" w:eastAsia="宋体" w:cs="宋体"/>
          <w:lang w:val="zh-TW" w:eastAsia="zh-TW"/>
        </w:rPr>
        <w:t>天书面通知乙方，变更通知自送达乙方之日起生效，后任继续承担前任应负的责任。</w:t>
      </w:r>
    </w:p>
    <w:p>
      <w:pPr>
        <w:pStyle w:val="15"/>
        <w:shd w:val="clear" w:color="auto" w:fill="FFFFFF"/>
        <w:spacing w:line="360" w:lineRule="auto"/>
        <w:ind w:firstLine="422"/>
        <w:rPr>
          <w:rFonts w:ascii="宋体" w:hAnsi="宋体" w:eastAsia="宋体" w:cs="宋体"/>
          <w:b/>
          <w:bCs/>
        </w:rPr>
      </w:pPr>
      <w:r>
        <w:rPr>
          <w:rFonts w:ascii="宋体" w:hAnsi="宋体" w:eastAsia="宋体" w:cs="宋体"/>
          <w:b/>
          <w:bCs/>
          <w:lang w:val="zh-TW" w:eastAsia="zh-TW"/>
        </w:rPr>
        <w:t>第八条、乙方</w:t>
      </w:r>
      <w:r>
        <w:rPr>
          <w:rFonts w:hint="eastAsia" w:ascii="宋体" w:hAnsi="宋体" w:eastAsia="宋体" w:cs="宋体"/>
          <w:b/>
          <w:bCs/>
          <w:lang w:val="zh-TW"/>
        </w:rPr>
        <w:t>负责人</w:t>
      </w:r>
      <w:r>
        <w:rPr>
          <w:rFonts w:ascii="宋体" w:hAnsi="宋体" w:eastAsia="宋体" w:cs="宋体"/>
          <w:b/>
          <w:bCs/>
          <w:lang w:val="zh-TW" w:eastAsia="zh-TW"/>
        </w:rPr>
        <w:t>：</w:t>
      </w:r>
    </w:p>
    <w:p>
      <w:pPr>
        <w:pStyle w:val="15"/>
        <w:shd w:val="clear" w:color="auto" w:fill="FFFFFF"/>
        <w:spacing w:line="360" w:lineRule="auto"/>
        <w:ind w:left="10" w:firstLine="472"/>
      </w:pPr>
      <w:r>
        <w:t>8.1</w:t>
      </w:r>
      <w:r>
        <w:rPr>
          <w:rFonts w:ascii="宋体" w:hAnsi="宋体" w:eastAsia="宋体" w:cs="宋体"/>
          <w:lang w:val="zh-TW" w:eastAsia="zh-TW"/>
        </w:rPr>
        <w:t>乙方</w:t>
      </w:r>
      <w:r>
        <w:rPr>
          <w:rFonts w:hint="eastAsia" w:ascii="宋体" w:hAnsi="宋体" w:eastAsia="宋体" w:cs="宋体"/>
          <w:lang w:val="zh-TW"/>
        </w:rPr>
        <w:t>负责人</w:t>
      </w:r>
      <w:r>
        <w:rPr>
          <w:rFonts w:ascii="宋体" w:hAnsi="宋体" w:eastAsia="宋体" w:cs="宋体"/>
          <w:lang w:val="zh-TW" w:eastAsia="zh-TW"/>
        </w:rPr>
        <w:t>：</w:t>
      </w:r>
      <w:r>
        <w:rPr>
          <w:rFonts w:hint="eastAsia" w:ascii="宋体" w:hAnsi="宋体" w:eastAsia="宋体" w:cs="宋体"/>
        </w:rPr>
        <w:t xml:space="preserve">  </w:t>
      </w:r>
      <w:r>
        <w:rPr>
          <w:rFonts w:hint="eastAsia" w:ascii="宋体" w:hAnsi="宋体" w:eastAsia="宋体" w:cs="宋体"/>
          <w:lang w:val="zh-TW" w:eastAsia="zh-TW"/>
        </w:rPr>
        <w:t>（身份证号：</w:t>
      </w:r>
      <w:r>
        <w:rPr>
          <w:rFonts w:hint="eastAsia" w:ascii="宋体" w:hAnsi="宋体" w:eastAsia="宋体" w:cs="宋体"/>
        </w:rPr>
        <w:t xml:space="preserve">               </w:t>
      </w:r>
      <w:r>
        <w:rPr>
          <w:rFonts w:hint="eastAsia" w:ascii="宋体" w:hAnsi="宋体" w:eastAsia="宋体" w:cs="宋体"/>
          <w:lang w:val="zh-TW" w:eastAsia="zh-TW"/>
        </w:rPr>
        <w:t>，项目经理证书号：</w:t>
      </w:r>
      <w:r>
        <w:rPr>
          <w:rFonts w:hint="eastAsia" w:ascii="宋体" w:hAnsi="宋体" w:eastAsia="宋体" w:cs="宋体"/>
        </w:rPr>
        <w:t xml:space="preserve">              </w:t>
      </w:r>
      <w:r>
        <w:rPr>
          <w:rFonts w:hint="eastAsia" w:ascii="宋体" w:hAnsi="宋体" w:eastAsia="宋体" w:cs="宋体"/>
          <w:lang w:val="zh-TW" w:eastAsia="zh-TW"/>
        </w:rPr>
        <w:t>，联系方式：</w:t>
      </w:r>
      <w:r>
        <w:rPr>
          <w:rFonts w:hint="eastAsia" w:ascii="宋体" w:hAnsi="宋体" w:eastAsia="宋体" w:cs="宋体"/>
        </w:rPr>
        <w:t xml:space="preserve">               </w:t>
      </w:r>
      <w:r>
        <w:rPr>
          <w:rFonts w:hint="eastAsia" w:ascii="宋体" w:hAnsi="宋体" w:eastAsia="宋体" w:cs="宋体"/>
          <w:lang w:val="zh-TW" w:eastAsia="zh-TW"/>
        </w:rPr>
        <w:t>）</w:t>
      </w:r>
      <w:r>
        <w:rPr>
          <w:rFonts w:ascii="宋体" w:hAnsi="宋体" w:eastAsia="宋体" w:cs="宋体"/>
          <w:lang w:val="zh-CN"/>
        </w:rPr>
        <w:t>，系乙方派驻本项目的</w:t>
      </w:r>
      <w:r>
        <w:rPr>
          <w:rFonts w:hint="eastAsia" w:ascii="宋体" w:hAnsi="宋体" w:eastAsia="宋体" w:cs="宋体"/>
          <w:lang w:val="zh-CN"/>
        </w:rPr>
        <w:t>项目负责人</w:t>
      </w:r>
      <w:r>
        <w:rPr>
          <w:rFonts w:ascii="宋体" w:hAnsi="宋体" w:eastAsia="宋体" w:cs="宋体"/>
          <w:lang w:val="zh-CN"/>
        </w:rPr>
        <w:t>，代表乙方</w:t>
      </w:r>
      <w:r>
        <w:rPr>
          <w:rFonts w:ascii="宋体" w:hAnsi="宋体" w:eastAsia="宋体" w:cs="宋体"/>
          <w:lang w:val="zh-TW" w:eastAsia="zh-TW"/>
        </w:rPr>
        <w:t>行使本合同约定的职责与义务</w:t>
      </w:r>
      <w:r>
        <w:rPr>
          <w:rFonts w:ascii="宋体" w:hAnsi="宋体" w:eastAsia="宋体" w:cs="宋体"/>
          <w:lang w:val="zh-CN"/>
        </w:rPr>
        <w:t>，向甲方履行本合同项下乙方义务、责任，代表签字对乙方有效</w:t>
      </w:r>
      <w:r>
        <w:rPr>
          <w:rFonts w:ascii="宋体" w:hAnsi="宋体" w:eastAsia="宋体" w:cs="宋体"/>
          <w:lang w:val="zh-TW" w:eastAsia="zh-TW"/>
        </w:rPr>
        <w:t>。乙方的要求、请求和通知，以书面形式由本人签字后送交甲方，办理签收。</w:t>
      </w:r>
    </w:p>
    <w:p>
      <w:pPr>
        <w:pStyle w:val="15"/>
        <w:shd w:val="clear" w:color="auto" w:fill="FFFFFF"/>
        <w:spacing w:line="360" w:lineRule="auto"/>
        <w:ind w:left="10" w:firstLine="472"/>
      </w:pPr>
      <w:r>
        <w:t>8.2</w:t>
      </w:r>
      <w:r>
        <w:rPr>
          <w:rFonts w:ascii="宋体" w:hAnsi="宋体" w:eastAsia="宋体" w:cs="宋体"/>
          <w:lang w:val="zh-TW" w:eastAsia="zh-TW"/>
        </w:rPr>
        <w:t>乙方代表按批准的施工方案和甲方发出的指令、要求组织劳务作业。在情况紧急且无法与甲方代表取得联系的情况下，可采取保障工程和人员生命、财产安全的紧急措施，并且采取紧急措施后</w:t>
      </w:r>
      <w:r>
        <w:t>24</w:t>
      </w:r>
      <w:r>
        <w:rPr>
          <w:rFonts w:ascii="宋体" w:hAnsi="宋体" w:eastAsia="宋体" w:cs="宋体"/>
          <w:lang w:val="zh-TW" w:eastAsia="zh-TW"/>
        </w:rPr>
        <w:t>小时内向甲方书面报告。由责任方承担因此发生的经济支出或费用以及工期延误责任。</w:t>
      </w:r>
    </w:p>
    <w:p>
      <w:pPr>
        <w:pStyle w:val="15"/>
        <w:shd w:val="clear" w:color="auto" w:fill="FFFFFF"/>
        <w:spacing w:line="360" w:lineRule="auto"/>
        <w:ind w:left="10" w:firstLine="472"/>
      </w:pPr>
      <w:r>
        <w:t>8.3</w:t>
      </w:r>
      <w:r>
        <w:rPr>
          <w:rFonts w:ascii="宋体" w:hAnsi="宋体" w:eastAsia="宋体" w:cs="宋体"/>
          <w:lang w:val="zh-TW" w:eastAsia="zh-TW"/>
        </w:rPr>
        <w:t>乙方代表易人应提前</w:t>
      </w:r>
      <w:r>
        <w:t>7</w:t>
      </w:r>
      <w:r>
        <w:rPr>
          <w:rFonts w:ascii="宋体" w:hAnsi="宋体" w:eastAsia="宋体" w:cs="宋体"/>
          <w:lang w:val="zh-TW" w:eastAsia="zh-TW"/>
        </w:rPr>
        <w:t>天书面通知并征得甲方同意，后任继续承担前任应负的责任。</w:t>
      </w:r>
    </w:p>
    <w:p>
      <w:pPr>
        <w:pStyle w:val="15"/>
        <w:shd w:val="clear" w:color="auto" w:fill="FFFFFF"/>
        <w:spacing w:line="360" w:lineRule="auto"/>
        <w:ind w:firstLine="422"/>
        <w:rPr>
          <w:rFonts w:ascii="宋体" w:hAnsi="宋体" w:eastAsia="宋体" w:cs="宋体"/>
          <w:b/>
          <w:bCs/>
          <w:lang w:val="zh-TW" w:eastAsia="zh-TW"/>
        </w:rPr>
      </w:pPr>
      <w:r>
        <w:rPr>
          <w:rFonts w:ascii="宋体" w:hAnsi="宋体" w:eastAsia="宋体" w:cs="宋体"/>
          <w:b/>
          <w:bCs/>
          <w:lang w:val="zh-TW" w:eastAsia="zh-TW"/>
        </w:rPr>
        <w:t>第九条、甲方责任</w:t>
      </w:r>
    </w:p>
    <w:p>
      <w:pPr>
        <w:pStyle w:val="15"/>
        <w:shd w:val="clear" w:color="auto" w:fill="FFFFFF"/>
        <w:spacing w:line="360" w:lineRule="auto"/>
        <w:ind w:left="10" w:firstLine="472"/>
      </w:pPr>
      <w:r>
        <w:t>9.1</w:t>
      </w:r>
      <w:r>
        <w:rPr>
          <w:rFonts w:ascii="宋体" w:hAnsi="宋体" w:eastAsia="宋体" w:cs="宋体"/>
          <w:lang w:val="zh-TW" w:eastAsia="zh-TW"/>
        </w:rPr>
        <w:t>组建与工程相适应的项目班子，设立项目经理、项目总工程师及工程技术、质量安全、商务、材料、生产、办公室等职能部门，实施工程项目的全面组织与管理；</w:t>
      </w:r>
    </w:p>
    <w:p>
      <w:pPr>
        <w:pStyle w:val="15"/>
        <w:shd w:val="clear" w:color="auto" w:fill="FFFFFF"/>
        <w:spacing w:line="360" w:lineRule="auto"/>
        <w:ind w:left="10" w:firstLine="472"/>
      </w:pPr>
      <w:r>
        <w:t>9.2</w:t>
      </w:r>
      <w:r>
        <w:rPr>
          <w:rFonts w:ascii="宋体" w:hAnsi="宋体" w:eastAsia="宋体" w:cs="宋体"/>
          <w:lang w:val="zh-TW" w:eastAsia="zh-TW"/>
        </w:rPr>
        <w:t>负责编制施工组织设计、制订项目管理目标、实施对工程质量、安全、工期、文明施工、计量检测、实验化验的控制、监督、检查和验收；</w:t>
      </w:r>
    </w:p>
    <w:p>
      <w:pPr>
        <w:pStyle w:val="15"/>
        <w:spacing w:line="420" w:lineRule="exact"/>
        <w:ind w:firstLine="480"/>
      </w:pPr>
      <w:r>
        <w:t>9.3</w:t>
      </w:r>
      <w:r>
        <w:rPr>
          <w:rFonts w:ascii="宋体" w:hAnsi="宋体" w:eastAsia="宋体" w:cs="宋体"/>
          <w:lang w:val="zh-TW" w:eastAsia="zh-TW"/>
        </w:rPr>
        <w:t>负责监督工程测量定位、沉降观测、技术交底，组织图纸会审，监督技术档案资料的收集整理及交工验收；</w:t>
      </w:r>
    </w:p>
    <w:p>
      <w:pPr>
        <w:pStyle w:val="15"/>
        <w:shd w:val="clear" w:color="auto" w:fill="FFFFFF"/>
        <w:spacing w:line="360" w:lineRule="auto"/>
        <w:ind w:left="10" w:firstLine="472"/>
      </w:pPr>
      <w:r>
        <w:t>9.4</w:t>
      </w:r>
      <w:r>
        <w:rPr>
          <w:rFonts w:ascii="宋体" w:hAnsi="宋体" w:eastAsia="宋体" w:cs="宋体"/>
          <w:lang w:val="zh-TW" w:eastAsia="zh-TW"/>
        </w:rPr>
        <w:t>随时检查乙方施工设备运行、材料保管使用情况，检查乙方现场管理与作业人员的有效证件及持证上岗情况。乙方违反规定或工作达不到要求的标准时，甲方有权要求乙方进行整改、返修并对其进行经济处罚，并由乙方承担相应费用以及由此给甲方造成的实际经济损失；</w:t>
      </w:r>
    </w:p>
    <w:p>
      <w:pPr>
        <w:pStyle w:val="15"/>
        <w:shd w:val="clear" w:color="auto" w:fill="FFFFFF"/>
        <w:spacing w:line="360" w:lineRule="auto"/>
      </w:pPr>
      <w:r>
        <w:t>9.5</w:t>
      </w:r>
      <w:r>
        <w:rPr>
          <w:rFonts w:ascii="宋体" w:hAnsi="宋体" w:eastAsia="宋体" w:cs="宋体"/>
          <w:lang w:val="zh-TW" w:eastAsia="zh-TW"/>
        </w:rPr>
        <w:t>负责审核乙方编制的劳务施工预算、用料计划及各种报表；</w:t>
      </w:r>
    </w:p>
    <w:p>
      <w:pPr>
        <w:pStyle w:val="15"/>
        <w:shd w:val="clear" w:color="auto" w:fill="FFFFFF"/>
        <w:spacing w:line="360" w:lineRule="auto"/>
      </w:pPr>
      <w:r>
        <w:t xml:space="preserve"> 9.6</w:t>
      </w:r>
      <w:r>
        <w:rPr>
          <w:rFonts w:ascii="宋体" w:hAnsi="宋体" w:eastAsia="宋体" w:cs="宋体"/>
          <w:lang w:val="zh-TW" w:eastAsia="zh-TW"/>
        </w:rPr>
        <w:t xml:space="preserve">负责与业主、监理、设计等单位和有关部门工作联系，协调现场有关单位的关系；  </w:t>
      </w:r>
    </w:p>
    <w:p>
      <w:pPr>
        <w:pStyle w:val="15"/>
        <w:shd w:val="clear" w:color="auto" w:fill="FFFFFF"/>
        <w:spacing w:line="360" w:lineRule="auto"/>
        <w:ind w:left="10" w:leftChars="4"/>
      </w:pPr>
      <w:r>
        <w:t>9.7</w:t>
      </w:r>
      <w:r>
        <w:rPr>
          <w:rFonts w:hint="eastAsia"/>
        </w:rPr>
        <w:t>要求乙方履行本合同义务，承担本合同责任；</w:t>
      </w:r>
    </w:p>
    <w:p>
      <w:pPr>
        <w:pStyle w:val="15"/>
        <w:shd w:val="clear" w:color="auto" w:fill="FFFFFF"/>
        <w:spacing w:line="360" w:lineRule="auto"/>
        <w:ind w:left="10" w:hanging="10"/>
      </w:pPr>
      <w:r>
        <w:rPr>
          <w:lang w:val="zh-CN"/>
        </w:rPr>
        <w:t xml:space="preserve">  9.8 </w:t>
      </w:r>
      <w:r>
        <w:rPr>
          <w:rFonts w:ascii="宋体" w:hAnsi="宋体" w:eastAsia="宋体" w:cs="宋体"/>
          <w:lang w:val="zh-TW" w:eastAsia="zh-TW"/>
        </w:rPr>
        <w:t>按本合同约定，向乙方支付工程款。</w:t>
      </w:r>
    </w:p>
    <w:p>
      <w:pPr>
        <w:pStyle w:val="15"/>
        <w:shd w:val="clear" w:color="auto" w:fill="FFFFFF"/>
        <w:spacing w:line="360" w:lineRule="auto"/>
        <w:ind w:firstLine="422"/>
        <w:rPr>
          <w:rFonts w:ascii="宋体" w:hAnsi="宋体" w:eastAsia="宋体" w:cs="宋体"/>
          <w:b/>
          <w:bCs/>
          <w:lang w:val="zh-TW" w:eastAsia="zh-TW"/>
        </w:rPr>
      </w:pPr>
      <w:r>
        <w:rPr>
          <w:rFonts w:ascii="宋体" w:hAnsi="宋体" w:eastAsia="宋体" w:cs="宋体"/>
          <w:b/>
          <w:bCs/>
          <w:lang w:val="zh-TW" w:eastAsia="zh-TW"/>
        </w:rPr>
        <w:t>第十条、乙方责任</w:t>
      </w:r>
    </w:p>
    <w:p>
      <w:pPr>
        <w:pStyle w:val="15"/>
        <w:spacing w:line="420" w:lineRule="exact"/>
        <w:ind w:firstLine="480"/>
      </w:pPr>
      <w:r>
        <w:t>10.1</w:t>
      </w:r>
      <w:r>
        <w:rPr>
          <w:rFonts w:ascii="宋体" w:hAnsi="宋体" w:eastAsia="宋体" w:cs="宋体"/>
          <w:lang w:val="zh-TW" w:eastAsia="zh-TW"/>
        </w:rPr>
        <w:t>对本合同劳务分包范围内的工程质量向甲方</w:t>
      </w:r>
      <w:r>
        <w:rPr>
          <w:rFonts w:ascii="宋体" w:hAnsi="宋体" w:eastAsia="宋体" w:cs="宋体"/>
          <w:lang w:val="zh-CN"/>
        </w:rPr>
        <w:t>、业主</w:t>
      </w:r>
      <w:r>
        <w:rPr>
          <w:rFonts w:ascii="宋体" w:hAnsi="宋体" w:eastAsia="宋体" w:cs="宋体"/>
          <w:lang w:val="zh-TW" w:eastAsia="zh-TW"/>
        </w:rPr>
        <w:t>负责，组织具有相应资格证书的熟练工人投入工作；未经甲方授权或允许，不得擅自与发包人及有关部门建立工作联系；</w:t>
      </w:r>
    </w:p>
    <w:p>
      <w:pPr>
        <w:pStyle w:val="15"/>
        <w:shd w:val="clear" w:color="auto" w:fill="FFFFFF"/>
        <w:spacing w:line="360" w:lineRule="auto"/>
        <w:ind w:left="10" w:firstLine="472"/>
      </w:pPr>
      <w:r>
        <w:t>10.2</w:t>
      </w:r>
      <w:r>
        <w:rPr>
          <w:rFonts w:ascii="宋体" w:hAnsi="宋体" w:eastAsia="宋体" w:cs="宋体"/>
          <w:lang w:val="zh-TW" w:eastAsia="zh-TW"/>
        </w:rPr>
        <w:t>自觉遵守法律、法规及甲方与业主的有关规章制度，接受甲方及有关部门的管理、检查与监督，</w:t>
      </w:r>
      <w:r>
        <w:rPr>
          <w:rFonts w:ascii="宋体" w:hAnsi="宋体" w:eastAsia="宋体" w:cs="宋体"/>
          <w:lang w:val="zh-CN"/>
        </w:rPr>
        <w:t>服从甲方的管理，</w:t>
      </w:r>
      <w:r>
        <w:rPr>
          <w:rFonts w:ascii="宋体" w:hAnsi="宋体" w:eastAsia="宋体" w:cs="宋体"/>
          <w:lang w:val="zh-TW" w:eastAsia="zh-TW"/>
        </w:rPr>
        <w:t>与现场其他单位搞好协调配合；</w:t>
      </w:r>
    </w:p>
    <w:p>
      <w:pPr>
        <w:pStyle w:val="15"/>
        <w:shd w:val="clear" w:color="auto" w:fill="FFFFFF"/>
        <w:spacing w:line="360" w:lineRule="auto"/>
        <w:ind w:left="10" w:firstLine="472"/>
      </w:pPr>
      <w:r>
        <w:t>10.3</w:t>
      </w:r>
      <w:r>
        <w:rPr>
          <w:rFonts w:ascii="宋体" w:hAnsi="宋体" w:eastAsia="宋体" w:cs="宋体"/>
          <w:lang w:val="zh-TW" w:eastAsia="zh-TW"/>
        </w:rPr>
        <w:t>负责完成施工劳务的有关技术措施的编制，报甲方书面批准后严格实施；</w:t>
      </w:r>
    </w:p>
    <w:p>
      <w:pPr>
        <w:pStyle w:val="15"/>
        <w:shd w:val="clear" w:color="auto" w:fill="FFFFFF"/>
        <w:spacing w:line="360" w:lineRule="auto"/>
        <w:ind w:left="10" w:firstLine="472"/>
      </w:pPr>
      <w:r>
        <w:t>10.4</w:t>
      </w:r>
      <w:r>
        <w:rPr>
          <w:rFonts w:ascii="宋体" w:hAnsi="宋体" w:eastAsia="宋体" w:cs="宋体"/>
          <w:lang w:val="zh-TW" w:eastAsia="zh-TW"/>
        </w:rPr>
        <w:t xml:space="preserve"> 乙方根据施工组织设计总进度计划的要求，每月底前</w:t>
      </w:r>
      <w:r>
        <w:rPr>
          <w:u w:val="single"/>
        </w:rPr>
        <w:t>7</w:t>
      </w:r>
      <w:r>
        <w:rPr>
          <w:rFonts w:ascii="宋体" w:hAnsi="宋体" w:eastAsia="宋体" w:cs="宋体"/>
          <w:lang w:val="zh-TW" w:eastAsia="zh-TW"/>
        </w:rPr>
        <w:t>天提交下月施工计划，有阶段工期要求的提交阶段施工计划，必要时按甲方要求提交旬、周施工计划，以及与完成上述阶段、时段施工计划相应的劳动力安排计划，经甲方批准后严格实施；</w:t>
      </w:r>
    </w:p>
    <w:p>
      <w:pPr>
        <w:pStyle w:val="15"/>
        <w:spacing w:line="420" w:lineRule="exact"/>
        <w:ind w:firstLine="420"/>
      </w:pPr>
      <w:r>
        <w:t>10.5</w:t>
      </w:r>
      <w:r>
        <w:rPr>
          <w:rFonts w:ascii="宋体" w:hAnsi="宋体" w:eastAsia="宋体" w:cs="宋体"/>
          <w:lang w:val="zh-TW" w:eastAsia="zh-TW"/>
        </w:rPr>
        <w:t>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等造成的损失及各种罚款；</w:t>
      </w:r>
    </w:p>
    <w:p>
      <w:pPr>
        <w:pStyle w:val="15"/>
        <w:shd w:val="clear" w:color="auto" w:fill="FFFFFF"/>
        <w:spacing w:line="360" w:lineRule="auto"/>
        <w:ind w:firstLine="420"/>
        <w:jc w:val="left"/>
      </w:pPr>
      <w:r>
        <w:t>10.6</w:t>
      </w:r>
      <w:r>
        <w:rPr>
          <w:rFonts w:ascii="宋体" w:hAnsi="宋体" w:eastAsia="宋体" w:cs="宋体"/>
          <w:lang w:val="zh-TW" w:eastAsia="zh-TW"/>
        </w:rPr>
        <w:t>认真做好承担的劳务涉及的施工日志和隐蔽工程的原始记录，完整、清楚、详细、准确地积累和保存施工资料，及时将有关技术经济资料完整地提供给甲方，并配合整理归档；</w:t>
      </w:r>
    </w:p>
    <w:p>
      <w:pPr>
        <w:pStyle w:val="15"/>
        <w:spacing w:line="420" w:lineRule="exact"/>
        <w:ind w:firstLine="480"/>
      </w:pPr>
      <w:r>
        <w:t>10.7</w:t>
      </w:r>
      <w:r>
        <w:rPr>
          <w:rFonts w:ascii="宋体" w:hAnsi="宋体" w:eastAsia="宋体" w:cs="宋体"/>
          <w:lang w:val="zh-TW" w:eastAsia="zh-TW"/>
        </w:rPr>
        <w:t>自觉接受甲方及有关部门的管理、监督和检查；接受甲方随时检查其设备、材料保管、使用情况，及其操作人员的有效证件、持证上岗情况；与现场其他单位协调配合，照顾全局；</w:t>
      </w:r>
    </w:p>
    <w:p>
      <w:pPr>
        <w:pStyle w:val="15"/>
        <w:spacing w:line="420" w:lineRule="exact"/>
        <w:ind w:firstLine="480"/>
      </w:pPr>
      <w:r>
        <w:t>10.8</w:t>
      </w:r>
      <w:r>
        <w:rPr>
          <w:rFonts w:ascii="宋体" w:hAnsi="宋体" w:eastAsia="宋体" w:cs="宋体"/>
          <w:lang w:val="zh-TW" w:eastAsia="zh-TW"/>
        </w:rPr>
        <w:t>按甲方统一规划堆放材料、机具，按甲方标准化工地要求设置标牌，搞好生活区的管理，做好自身责任区的治安保卫工作；</w:t>
      </w:r>
    </w:p>
    <w:p>
      <w:pPr>
        <w:pStyle w:val="15"/>
        <w:spacing w:line="420" w:lineRule="exact"/>
        <w:ind w:firstLine="480"/>
      </w:pPr>
      <w:r>
        <w:t>10.9</w:t>
      </w:r>
      <w:r>
        <w:rPr>
          <w:rFonts w:ascii="宋体" w:hAnsi="宋体" w:eastAsia="宋体" w:cs="宋体"/>
          <w:lang w:val="zh-TW" w:eastAsia="zh-TW"/>
        </w:rPr>
        <w:t>做好施工场地周围建筑物、构筑物和地下管线和已完工程部分的成品保护工作，因乙方责任发生损坏，乙方自行承担由此引起的一切经济损失及各种罚款；</w:t>
      </w:r>
    </w:p>
    <w:p>
      <w:pPr>
        <w:pStyle w:val="15"/>
        <w:spacing w:line="420" w:lineRule="exact"/>
        <w:ind w:firstLine="480"/>
      </w:pPr>
      <w:r>
        <w:t>10.10</w:t>
      </w:r>
      <w:r>
        <w:rPr>
          <w:rFonts w:ascii="宋体" w:hAnsi="宋体" w:eastAsia="宋体" w:cs="宋体"/>
          <w:lang w:val="zh-TW" w:eastAsia="zh-TW"/>
        </w:rPr>
        <w:t>妥善保管、合理使用甲方提供或租赁给乙方使用的机具、周转材料及其他设施；</w:t>
      </w:r>
    </w:p>
    <w:p>
      <w:pPr>
        <w:pStyle w:val="15"/>
        <w:spacing w:line="420" w:lineRule="exact"/>
        <w:ind w:firstLine="480"/>
      </w:pPr>
      <w:r>
        <w:t>10.11</w:t>
      </w:r>
      <w:r>
        <w:rPr>
          <w:rFonts w:ascii="宋体" w:hAnsi="宋体" w:eastAsia="宋体" w:cs="宋体"/>
          <w:lang w:val="zh-TW" w:eastAsia="zh-TW"/>
        </w:rPr>
        <w:t>乙方须服从甲方转发的发包人及工程师的指令，进场后</w:t>
      </w:r>
      <w:r>
        <w:t>2</w:t>
      </w:r>
      <w:r>
        <w:rPr>
          <w:rFonts w:ascii="宋体" w:hAnsi="宋体" w:eastAsia="宋体" w:cs="宋体"/>
          <w:lang w:val="zh-TW" w:eastAsia="zh-TW"/>
        </w:rPr>
        <w:t>日内必须将《入场人员登记表》报送甲方，若中途更换或新增人员，须及时将更换或新增人员名单报送甲方。乙方必须对新进场施工人员进行安全生产交底。乙方进场施工人员必须携带：身份证、劳动合同、特殊工种操作证、工资卡，并将上述证书复印件交给甲方备案；</w:t>
      </w:r>
    </w:p>
    <w:p>
      <w:pPr>
        <w:pStyle w:val="15"/>
        <w:spacing w:line="420" w:lineRule="exact"/>
        <w:ind w:firstLine="480"/>
      </w:pPr>
      <w:r>
        <w:t>10.12</w:t>
      </w:r>
      <w:r>
        <w:rPr>
          <w:rFonts w:ascii="宋体" w:hAnsi="宋体" w:eastAsia="宋体" w:cs="宋体"/>
          <w:lang w:val="zh-TW" w:eastAsia="zh-TW"/>
        </w:rPr>
        <w:t>乙方必须按规定及时足额存入和发放农民工工资。非甲方原因不能按约定正常支付劳务报酬时，乙方不得发生拖欠工资事项并应保证工程连续施工。若发生拖欠农民工工资，甲方有权从应支付给乙方的当期款项中扣除相应金额并直接支付农民工工资，并由乙方承担因此给甲方造成的实际损失；</w:t>
      </w:r>
      <w:r>
        <w:rPr>
          <w:rFonts w:hint="eastAsia" w:ascii="宋体" w:hAnsi="宋体" w:eastAsia="宋体" w:cs="宋体"/>
          <w:b w:val="0"/>
          <w:bCs w:val="0"/>
          <w:lang w:val="zh-TW" w:eastAsia="zh-TW"/>
        </w:rPr>
        <w:t>乙方单位现场参建人员必须进行实名制登记，乙方按月制作农民工工资表（工资表为已扣除社保、专项附加扣除、个人所得税的实发金额）提交甲方，农民工工资发放由甲方的农民工工资专户直接发放至工人工资卡</w:t>
      </w:r>
    </w:p>
    <w:p>
      <w:pPr>
        <w:pStyle w:val="15"/>
        <w:spacing w:line="420" w:lineRule="exact"/>
        <w:ind w:firstLine="480"/>
      </w:pPr>
      <w:r>
        <w:t>10.13</w:t>
      </w:r>
      <w:r>
        <w:rPr>
          <w:rFonts w:ascii="宋体" w:hAnsi="宋体" w:eastAsia="宋体" w:cs="宋体"/>
          <w:lang w:val="zh-TW" w:eastAsia="zh-TW"/>
        </w:rPr>
        <w:t>除非本合同另有约定，乙方应对其作业内容的实施、完工负责，乙方应承担并履行总承包合同约定的与劳务作业有关的所有义务及工作程序；未经甲方书面同意，乙方不得将本合同项下的全部或部分权利或义务转让给第三方；</w:t>
      </w:r>
    </w:p>
    <w:p>
      <w:pPr>
        <w:pStyle w:val="15"/>
        <w:spacing w:line="420" w:lineRule="exact"/>
      </w:pPr>
      <w:r>
        <w:t xml:space="preserve">    10.14</w:t>
      </w:r>
      <w:r>
        <w:rPr>
          <w:rFonts w:ascii="宋体" w:hAnsi="宋体" w:eastAsia="宋体" w:cs="宋体"/>
          <w:lang w:val="zh-TW" w:eastAsia="zh-TW"/>
        </w:rPr>
        <w:t>配合甲方办理交工验收</w:t>
      </w:r>
      <w:r>
        <w:rPr>
          <w:rFonts w:ascii="宋体" w:hAnsi="宋体" w:eastAsia="宋体" w:cs="宋体"/>
          <w:lang w:val="zh-CN"/>
        </w:rPr>
        <w:t>和竣工验收</w:t>
      </w:r>
      <w:r>
        <w:rPr>
          <w:rFonts w:ascii="宋体" w:hAnsi="宋体" w:eastAsia="宋体" w:cs="宋体"/>
          <w:lang w:val="zh-TW" w:eastAsia="zh-TW"/>
        </w:rPr>
        <w:t>。</w:t>
      </w:r>
    </w:p>
    <w:p>
      <w:pPr>
        <w:pStyle w:val="15"/>
        <w:shd w:val="clear" w:color="auto" w:fill="FFFFFF"/>
        <w:spacing w:line="360" w:lineRule="auto"/>
        <w:ind w:firstLine="422"/>
        <w:rPr>
          <w:rFonts w:ascii="宋体" w:hAnsi="宋体" w:eastAsia="宋体" w:cs="宋体"/>
          <w:b/>
          <w:bCs/>
          <w:lang w:val="zh-TW" w:eastAsia="zh-TW"/>
        </w:rPr>
      </w:pPr>
      <w:r>
        <w:rPr>
          <w:rFonts w:ascii="宋体" w:hAnsi="宋体" w:eastAsia="宋体" w:cs="宋体"/>
          <w:b/>
          <w:bCs/>
          <w:lang w:val="zh-TW" w:eastAsia="zh-TW"/>
        </w:rPr>
        <w:t>第十一条、工程款单价、总额及构成：</w:t>
      </w:r>
    </w:p>
    <w:p>
      <w:pPr>
        <w:pStyle w:val="15"/>
        <w:shd w:val="clear" w:color="auto" w:fill="FFFFFF"/>
        <w:spacing w:line="360" w:lineRule="auto"/>
        <w:ind w:firstLine="405"/>
        <w:rPr>
          <w:rFonts w:ascii="宋体" w:hAnsi="宋体" w:eastAsia="宋体" w:cs="宋体"/>
        </w:rPr>
      </w:pPr>
      <w:r>
        <w:rPr>
          <w:rFonts w:hint="eastAsia" w:ascii="宋体" w:hAnsi="宋体" w:eastAsia="宋体" w:cs="宋体"/>
        </w:rPr>
        <w:t>11</w:t>
      </w:r>
      <w:r>
        <w:rPr>
          <w:rFonts w:ascii="宋体" w:hAnsi="宋体" w:eastAsia="宋体" w:cs="宋体"/>
        </w:rPr>
        <w:t>.1</w:t>
      </w:r>
      <w:r>
        <w:rPr>
          <w:rFonts w:hint="eastAsia" w:ascii="宋体" w:hAnsi="宋体" w:eastAsia="宋体" w:cs="宋体"/>
        </w:rPr>
        <w:t xml:space="preserve"> 报价详见附件五：</w:t>
      </w:r>
      <w:r>
        <w:rPr>
          <w:rFonts w:hint="eastAsia" w:ascii="宋体" w:hAnsi="宋体" w:eastAsia="宋体" w:cs="宋体"/>
          <w:lang w:val="zh-TW" w:eastAsia="zh-TW"/>
        </w:rPr>
        <w:t>新余市吉泰•通达城棚改项目设计施工总承包</w:t>
      </w:r>
      <w:r>
        <w:rPr>
          <w:rFonts w:hint="eastAsia" w:ascii="宋体" w:hAnsi="宋体" w:eastAsia="宋体" w:cs="宋体"/>
        </w:rPr>
        <w:t>劳务清单报价书</w:t>
      </w:r>
    </w:p>
    <w:p>
      <w:pPr>
        <w:pStyle w:val="15"/>
        <w:shd w:val="clear" w:color="auto" w:fill="FFFFFF"/>
        <w:spacing w:line="360" w:lineRule="auto"/>
        <w:ind w:left="10" w:firstLine="459"/>
        <w:rPr>
          <w:rFonts w:ascii="宋体" w:hAnsi="宋体" w:eastAsia="宋体" w:cs="宋体"/>
        </w:rPr>
      </w:pPr>
      <w:r>
        <w:rPr>
          <w:rFonts w:hint="eastAsia" w:ascii="宋体" w:hAnsi="宋体" w:eastAsia="宋体" w:cs="宋体"/>
        </w:rPr>
        <w:t>11</w:t>
      </w:r>
      <w:r>
        <w:rPr>
          <w:rFonts w:ascii="宋体" w:hAnsi="宋体" w:eastAsia="宋体" w:cs="宋体"/>
        </w:rPr>
        <w:t>.</w:t>
      </w:r>
      <w:r>
        <w:rPr>
          <w:rFonts w:hint="eastAsia" w:ascii="宋体" w:hAnsi="宋体" w:eastAsia="宋体" w:cs="宋体"/>
        </w:rPr>
        <w:t>2</w:t>
      </w:r>
      <w:r>
        <w:rPr>
          <w:rFonts w:hint="eastAsia" w:ascii="宋体" w:hAnsi="宋体" w:eastAsia="宋体" w:cs="宋体"/>
          <w:highlight w:val="yellow"/>
        </w:rPr>
        <w:t>工程量计算规则</w:t>
      </w:r>
    </w:p>
    <w:p>
      <w:pPr>
        <w:pStyle w:val="15"/>
        <w:shd w:val="clear" w:color="auto" w:fill="FFFFFF"/>
        <w:spacing w:line="360" w:lineRule="auto"/>
        <w:ind w:left="10" w:firstLine="459"/>
        <w:rPr>
          <w:rFonts w:ascii="宋体" w:hAnsi="宋体" w:eastAsia="宋体" w:cs="宋体"/>
          <w:highlight w:val="yellow"/>
        </w:rPr>
      </w:pPr>
      <w:r>
        <w:rPr>
          <w:rFonts w:hint="eastAsia" w:ascii="宋体" w:hAnsi="宋体" w:eastAsia="宋体" w:cs="宋体"/>
        </w:rPr>
        <w:t>11</w:t>
      </w:r>
      <w:r>
        <w:rPr>
          <w:rFonts w:ascii="宋体" w:hAnsi="宋体" w:eastAsia="宋体" w:cs="宋体"/>
          <w:highlight w:val="yellow"/>
        </w:rPr>
        <w:t>.</w:t>
      </w:r>
      <w:r>
        <w:rPr>
          <w:rFonts w:hint="eastAsia" w:ascii="宋体" w:hAnsi="宋体" w:eastAsia="宋体" w:cs="宋体"/>
          <w:highlight w:val="yellow"/>
        </w:rPr>
        <w:t>2</w:t>
      </w:r>
      <w:r>
        <w:rPr>
          <w:rFonts w:ascii="宋体" w:hAnsi="宋体" w:eastAsia="宋体" w:cs="宋体"/>
          <w:highlight w:val="yellow"/>
        </w:rPr>
        <w:t>.1</w:t>
      </w:r>
      <w:r>
        <w:rPr>
          <w:rFonts w:hint="eastAsia" w:ascii="宋体" w:hAnsi="宋体" w:eastAsia="宋体" w:cs="宋体"/>
          <w:highlight w:val="yellow"/>
        </w:rPr>
        <w:t>执行工程量清单项目计量规范2013、2017年版《江西省房屋建筑和装饰工程消耗量定额及统一基价表》计算规则，工作内容包括本合同2.2.1条描述全部内容及清单描述全部内容</w:t>
      </w:r>
      <w:r>
        <w:rPr>
          <w:rFonts w:hint="eastAsia" w:ascii="宋体" w:hAnsi="宋体" w:eastAsia="宋体" w:cs="宋体"/>
        </w:rPr>
        <w:t>。</w:t>
      </w:r>
    </w:p>
    <w:p>
      <w:pPr>
        <w:pStyle w:val="15"/>
        <w:shd w:val="clear" w:color="auto" w:fill="FFFFFF"/>
        <w:spacing w:line="360" w:lineRule="auto"/>
        <w:ind w:left="10" w:firstLine="459"/>
        <w:rPr>
          <w:rFonts w:ascii="宋体" w:hAnsi="宋体" w:eastAsia="宋体" w:cs="宋体"/>
          <w:highlight w:val="yellow"/>
        </w:rPr>
      </w:pPr>
      <w:r>
        <w:rPr>
          <w:rFonts w:hint="eastAsia" w:ascii="宋体" w:hAnsi="宋体" w:eastAsia="宋体" w:cs="宋体"/>
        </w:rPr>
        <w:t>1</w:t>
      </w:r>
      <w:r>
        <w:rPr>
          <w:rFonts w:hint="eastAsia" w:ascii="宋体" w:hAnsi="宋体" w:eastAsia="宋体" w:cs="宋体"/>
          <w:highlight w:val="yellow"/>
        </w:rPr>
        <w:t>1</w:t>
      </w:r>
      <w:r>
        <w:rPr>
          <w:rFonts w:ascii="宋体" w:hAnsi="宋体" w:eastAsia="宋体" w:cs="宋体"/>
          <w:highlight w:val="yellow"/>
        </w:rPr>
        <w:t>.</w:t>
      </w:r>
      <w:r>
        <w:rPr>
          <w:rFonts w:hint="eastAsia" w:ascii="宋体" w:hAnsi="宋体" w:eastAsia="宋体" w:cs="宋体"/>
          <w:highlight w:val="yellow"/>
        </w:rPr>
        <w:t>2</w:t>
      </w:r>
      <w:r>
        <w:rPr>
          <w:rFonts w:ascii="宋体" w:hAnsi="宋体" w:eastAsia="宋体" w:cs="宋体"/>
          <w:highlight w:val="yellow"/>
        </w:rPr>
        <w:t>.2</w:t>
      </w:r>
      <w:r>
        <w:rPr>
          <w:rFonts w:hint="eastAsia" w:ascii="宋体" w:hAnsi="宋体" w:eastAsia="宋体" w:cs="宋体"/>
          <w:highlight w:val="yellow"/>
        </w:rPr>
        <w:t>钢筋、混凝土均按设计施工图理论量计算，钢筋焊接的接头在钢筋制作安装综合单价中考虑，模板按照接触面积计算，但钢筋结算总量不超过采购工程量，综合脚手架包括因本工程施工的所有脚手架，包括内外脚手架、装饰脚手架</w:t>
      </w:r>
      <w:r>
        <w:rPr>
          <w:rFonts w:hint="eastAsia" w:ascii="宋体" w:hAnsi="宋体" w:eastAsia="宋体" w:cs="宋体"/>
        </w:rPr>
        <w:t>、</w:t>
      </w:r>
      <w:r>
        <w:rPr>
          <w:rFonts w:hint="eastAsia" w:ascii="宋体" w:hAnsi="宋体" w:eastAsia="宋体" w:cs="宋体"/>
          <w:color w:val="auto"/>
          <w:highlight w:val="yellow"/>
        </w:rPr>
        <w:t>砌筑脚手架、电梯井架等工程施工范围内的全部脚手架搭拆、</w:t>
      </w:r>
      <w:r>
        <w:rPr>
          <w:rFonts w:hint="eastAsia" w:ascii="宋体" w:hAnsi="宋体" w:eastAsia="宋体" w:cs="宋体"/>
          <w:highlight w:val="yellow"/>
        </w:rPr>
        <w:t>安全防护通道，模板工程包含支撑体系，模板的支撑体系不单独计量。</w:t>
      </w:r>
    </w:p>
    <w:p>
      <w:pPr>
        <w:pStyle w:val="15"/>
        <w:shd w:val="clear" w:color="auto" w:fill="FFFFFF"/>
        <w:spacing w:line="360" w:lineRule="auto"/>
        <w:ind w:left="10" w:firstLine="459"/>
        <w:rPr>
          <w:rFonts w:ascii="宋体" w:hAnsi="宋体" w:eastAsia="宋体" w:cs="宋体"/>
        </w:rPr>
      </w:pPr>
      <w:r>
        <w:rPr>
          <w:rFonts w:hint="eastAsia" w:ascii="宋体" w:hAnsi="宋体" w:eastAsia="宋体" w:cs="宋体"/>
        </w:rPr>
        <w:t>11</w:t>
      </w:r>
      <w:r>
        <w:rPr>
          <w:rFonts w:ascii="宋体" w:hAnsi="宋体" w:eastAsia="宋体" w:cs="宋体"/>
        </w:rPr>
        <w:t>.</w:t>
      </w:r>
      <w:r>
        <w:rPr>
          <w:rFonts w:hint="eastAsia" w:ascii="宋体" w:hAnsi="宋体" w:eastAsia="宋体" w:cs="宋体"/>
        </w:rPr>
        <w:t>2</w:t>
      </w:r>
      <w:r>
        <w:rPr>
          <w:rFonts w:ascii="宋体" w:hAnsi="宋体" w:eastAsia="宋体" w:cs="宋体"/>
        </w:rPr>
        <w:t>.3</w:t>
      </w:r>
      <w:r>
        <w:rPr>
          <w:rFonts w:hint="eastAsia" w:ascii="宋体" w:hAnsi="宋体" w:eastAsia="宋体" w:cs="宋体"/>
        </w:rPr>
        <w:t>设计施工图是指由本项目设计单位设计、经审图中心审查，并盖有该设计单位图纸专用章的蓝图。</w:t>
      </w:r>
    </w:p>
    <w:p>
      <w:pPr>
        <w:pStyle w:val="15"/>
        <w:shd w:val="clear" w:color="auto" w:fill="FFFFFF"/>
        <w:spacing w:line="360" w:lineRule="auto"/>
        <w:ind w:left="10" w:firstLine="459"/>
        <w:rPr>
          <w:rFonts w:ascii="宋体" w:hAnsi="宋体" w:eastAsia="宋体" w:cs="宋体"/>
        </w:rPr>
      </w:pPr>
      <w:r>
        <w:rPr>
          <w:rFonts w:hint="eastAsia" w:ascii="宋体" w:hAnsi="宋体" w:eastAsia="宋体" w:cs="宋体"/>
        </w:rPr>
        <w:t>1</w:t>
      </w:r>
      <w:r>
        <w:rPr>
          <w:rFonts w:ascii="宋体" w:hAnsi="宋体" w:eastAsia="宋体" w:cs="宋体"/>
        </w:rPr>
        <w:t xml:space="preserve">1.2.4 </w:t>
      </w:r>
      <w:r>
        <w:rPr>
          <w:rFonts w:hint="eastAsia" w:ascii="宋体" w:hAnsi="宋体" w:eastAsia="宋体" w:cs="宋体"/>
        </w:rPr>
        <w:t>其他见附件《劳务工程商务确认书》。</w:t>
      </w:r>
    </w:p>
    <w:p>
      <w:pPr>
        <w:pStyle w:val="15"/>
        <w:shd w:val="clear" w:color="auto" w:fill="FFFFFF"/>
        <w:spacing w:line="360" w:lineRule="auto"/>
        <w:ind w:left="10" w:firstLine="459"/>
        <w:rPr>
          <w:rFonts w:ascii="宋体" w:hAnsi="宋体" w:eastAsia="宋体" w:cs="宋体"/>
        </w:rPr>
      </w:pPr>
      <w:r>
        <w:rPr>
          <w:rFonts w:hint="eastAsia" w:ascii="宋体" w:hAnsi="宋体" w:eastAsia="宋体" w:cs="宋体"/>
        </w:rPr>
        <w:t>11</w:t>
      </w:r>
      <w:r>
        <w:rPr>
          <w:rFonts w:ascii="宋体" w:hAnsi="宋体" w:eastAsia="宋体" w:cs="宋体"/>
        </w:rPr>
        <w:t>.</w:t>
      </w:r>
      <w:r>
        <w:rPr>
          <w:rFonts w:hint="eastAsia" w:ascii="宋体" w:hAnsi="宋体" w:eastAsia="宋体" w:cs="宋体"/>
        </w:rPr>
        <w:t>3合同含增值税总价（暂估）：               元 ；大写：                 。</w:t>
      </w:r>
    </w:p>
    <w:p>
      <w:pPr>
        <w:pStyle w:val="15"/>
        <w:shd w:val="clear" w:color="auto" w:fill="FFFFFF"/>
        <w:spacing w:line="360" w:lineRule="auto"/>
        <w:ind w:left="10" w:firstLine="459"/>
        <w:rPr>
          <w:rFonts w:ascii="宋体" w:hAnsi="宋体" w:eastAsia="宋体" w:cs="宋体"/>
        </w:rPr>
      </w:pPr>
      <w:r>
        <w:rPr>
          <w:rFonts w:hint="eastAsia" w:ascii="宋体" w:hAnsi="宋体" w:eastAsia="宋体" w:cs="宋体"/>
        </w:rPr>
        <w:t>合同总价</w:t>
      </w:r>
      <w:r>
        <w:rPr>
          <w:rFonts w:ascii="宋体" w:hAnsi="宋体" w:eastAsia="宋体" w:cs="宋体"/>
        </w:rPr>
        <w:t>=</w:t>
      </w:r>
      <w:r>
        <w:rPr>
          <w:rFonts w:hint="eastAsia" w:ascii="宋体" w:hAnsi="宋体" w:eastAsia="宋体" w:cs="宋体"/>
        </w:rPr>
        <w:t>[单价（不含税）</w:t>
      </w:r>
      <w:r>
        <w:rPr>
          <w:rFonts w:ascii="宋体" w:hAnsi="宋体" w:eastAsia="宋体" w:cs="宋体"/>
        </w:rPr>
        <w:t>×</w:t>
      </w:r>
      <w:r>
        <w:rPr>
          <w:rFonts w:hint="eastAsia" w:ascii="宋体" w:hAnsi="宋体" w:eastAsia="宋体" w:cs="宋体"/>
        </w:rPr>
        <w:t>计价规则确定的工程量</w:t>
      </w:r>
      <w:r>
        <w:rPr>
          <w:rFonts w:ascii="宋体" w:hAnsi="宋体" w:eastAsia="宋体" w:cs="宋体"/>
        </w:rPr>
        <w:t>]</w:t>
      </w:r>
      <w:r>
        <w:rPr>
          <w:rFonts w:hint="eastAsia" w:ascii="宋体" w:hAnsi="宋体" w:eastAsia="宋体" w:cs="宋体"/>
        </w:rPr>
        <w:t>*（1+税率）。</w:t>
      </w:r>
    </w:p>
    <w:p>
      <w:pPr>
        <w:pStyle w:val="15"/>
        <w:shd w:val="clear" w:color="auto" w:fill="FFFFFF"/>
        <w:spacing w:line="360" w:lineRule="auto"/>
        <w:ind w:left="10" w:firstLine="459"/>
        <w:rPr>
          <w:rFonts w:ascii="宋体" w:hAnsi="宋体" w:eastAsia="宋体" w:cs="宋体"/>
        </w:rPr>
      </w:pPr>
      <w:r>
        <w:rPr>
          <w:rFonts w:hint="eastAsia" w:ascii="宋体" w:hAnsi="宋体" w:eastAsia="宋体" w:cs="宋体"/>
        </w:rPr>
        <w:t>11</w:t>
      </w:r>
      <w:r>
        <w:rPr>
          <w:rFonts w:ascii="宋体" w:hAnsi="宋体" w:eastAsia="宋体" w:cs="宋体"/>
        </w:rPr>
        <w:t>.</w:t>
      </w:r>
      <w:r>
        <w:rPr>
          <w:rFonts w:hint="eastAsia" w:ascii="宋体" w:hAnsi="宋体" w:eastAsia="宋体" w:cs="宋体"/>
        </w:rPr>
        <w:t>4合同单价的构成</w:t>
      </w:r>
    </w:p>
    <w:p>
      <w:pPr>
        <w:pStyle w:val="21"/>
        <w:widowControl w:val="0"/>
        <w:spacing w:line="360" w:lineRule="auto"/>
        <w:ind w:firstLine="630" w:firstLineChars="300"/>
        <w:rPr>
          <w:rFonts w:ascii="宋体" w:hAnsi="宋体" w:eastAsia="宋体" w:cs="宋体"/>
          <w:color w:val="000000"/>
          <w:kern w:val="2"/>
          <w:sz w:val="21"/>
          <w:szCs w:val="21"/>
          <w:u w:color="000000"/>
          <w:lang w:eastAsia="zh-CN"/>
        </w:rPr>
      </w:pPr>
      <w:r>
        <w:rPr>
          <w:rFonts w:hint="eastAsia" w:ascii="宋体" w:hAnsi="宋体" w:eastAsia="宋体" w:cs="宋体"/>
          <w:color w:val="000000"/>
          <w:kern w:val="2"/>
          <w:sz w:val="21"/>
          <w:szCs w:val="21"/>
          <w:u w:color="000000"/>
          <w:lang w:eastAsia="zh-CN"/>
        </w:rPr>
        <w:t>组价内容说明：1、本工程以固定综合单价结算，采用工程量清单项目计量规范2013，合同中有类似综合单价的参照已有类似综合单价。2、合同中无综合单价的按照“江西省房屋建筑与装饰工程消耗量定额（2017）”组价，直接费下浮10%，管理费和利润按照规定记取，不再记取安全文明施工费、临时设施其它总价措施和规费，只记取税金，税金按照劳务分包单位能提供的增值税税率记。3、安全文明施工费不单独计取，已包含在分包单位的劳务报价中。4、甲供材及设备：钢筋、混凝土、商品砂浆、</w:t>
      </w:r>
      <w:r>
        <w:rPr>
          <w:rFonts w:hint="eastAsia" w:ascii="宋体" w:hAnsi="宋体" w:eastAsia="宋体" w:cs="宋体"/>
          <w:color w:val="000000"/>
          <w:kern w:val="2"/>
          <w:sz w:val="21"/>
          <w:szCs w:val="21"/>
          <w:lang w:eastAsia="zh-CN"/>
        </w:rPr>
        <w:t>砂、石、砖、砌块、</w:t>
      </w:r>
      <w:r>
        <w:rPr>
          <w:rFonts w:hint="eastAsia" w:ascii="宋体" w:hAnsi="宋体" w:eastAsia="宋体" w:cs="宋体"/>
          <w:color w:val="000000"/>
          <w:kern w:val="2"/>
          <w:sz w:val="21"/>
          <w:szCs w:val="21"/>
          <w:u w:color="000000"/>
          <w:lang w:eastAsia="zh-CN"/>
        </w:rPr>
        <w:t>钢板止水带、永久预埋件、交界处挂网、塔吊和电梯、装配式混凝土构件、铝模板及对应支撑、保温板及清单描述注明甲供部分，其他辅助材料如发生由承包人自理。5、乙方报价包括的材料和设备：除甲供材以外的模板、木方、脚手架钢管、扣件、顶托购买或租赁、套筒、安全防护网、对拉螺栓、对拉止水螺栓、模板界面剂、抹灰前界面剂、预制混凝土构件的嵌缝打胶材料以及“四口五临边”的防护设施等。其中：砂浆的拌制方面，甲方仅提供水泥和砂，其余均为乙方负责。6、临水：甲方提供接口，接口以下临水劳务单位自行解决，费用包括在投标综合单价中；临电：甲方接线至二级配电箱，二级配电箱以下由劳务单位自行解决，费用包括在投标综合单价中。7、甲方提供工人住宿和办公板房，生活和办公水电费挂表按季度向甲方缴纳水电费，费用包括在综合单价中；生产用水用电由甲方负责。8、1-5号楼地上部分按照“全钢防火型附着式升降脚手架考虑”，地上1-2楼层按照钢管脚手架，单价执行清单报价。9、清单描述中前面砂浆厚度如与图纸描述不一致，综合单价不调整，另钢筋焊接的接头在钢筋制作安装综合单价中考虑。</w:t>
      </w:r>
    </w:p>
    <w:p>
      <w:pPr>
        <w:pStyle w:val="15"/>
        <w:shd w:val="clear" w:color="auto" w:fill="FFFFFF"/>
        <w:spacing w:line="360" w:lineRule="auto"/>
        <w:ind w:firstLine="630" w:firstLineChars="300"/>
        <w:rPr>
          <w:rFonts w:ascii="宋体" w:hAnsi="宋体" w:eastAsia="宋体" w:cs="宋体"/>
        </w:rPr>
      </w:pPr>
      <w:r>
        <w:rPr>
          <w:rFonts w:hint="eastAsia" w:ascii="宋体" w:hAnsi="宋体" w:eastAsia="宋体" w:cs="宋体"/>
        </w:rPr>
        <w:t>合同单价包括但不限于：建筑材料、周转材料、施工机械的进退场装卸车、码放、倒运、保管用工；施工机械设备的调试、保养、周转材料维修用工，塔吊和地泵基础施工及设备的加固、支护、提升架的租赁搭拆；与其他单位的接茬部位配合用工等；操作平台的搭拆（外脚手架脚手板租赁翻拆、卸料平台拆防护栏杆搭设以及拆装升降工作、电梯井平台、临时脚手架的租赁搭拆、翻板、防护、现场所有的宣传标语维护悬挂及架设工具场内的搬运、刷漆、调直、码放等）。所有配合机械进行基础土方开挖、人工清槽底、打钎（含打钎机械租费）、集水坑人工挖土转运、修坡与局部边坡稳定处理；安全文明施工、现场清理、渣土清运、装车用工；施工期间楼内本专业全部安全防护用工；施工期间下雨、下雪、停水、停电、其它不可预见用工(停工、窝工)；结构完工后对使用的木模板、木方子和竹胶板进行整理、码放、起钉子的用工；加工穿墙螺杆用工（包括基础止水螺杆上止水片、控模点的焊接），冬雨季增加用工，预留预埋用工，材料场内二次搬运用工，现场测量放线用工、现场试验配合用工，暂设工程以外的一切小型临时设施搭设、拆除用工：生活区警卫、卫生清理、搭铺、钉床板、乙方食堂内部的设施用工等。为满足江西省建设行政主管部门规定的绿色施工、安全防护、文明施工的所有用工。建设单位或总包单位施工方案要求的各种保证措施增加用工，为满足社会活动（消防演习、欢迎仪式、促销活动等）所需的必要的停、窝工和整理现场等辅助用工，为迎接上级检查整理现场增加用工等），预防自然灾害所采取的措施费用等。</w:t>
      </w:r>
    </w:p>
    <w:p>
      <w:pPr>
        <w:pStyle w:val="15"/>
        <w:shd w:val="clear" w:color="auto" w:fill="FFFFFF"/>
        <w:spacing w:line="360" w:lineRule="auto"/>
        <w:ind w:left="10" w:firstLine="459"/>
        <w:rPr>
          <w:rFonts w:ascii="宋体" w:hAnsi="宋体" w:eastAsia="宋体" w:cs="宋体"/>
        </w:rPr>
      </w:pPr>
      <w:r>
        <w:rPr>
          <w:rFonts w:hint="eastAsia" w:ascii="宋体" w:hAnsi="宋体" w:eastAsia="宋体" w:cs="宋体"/>
        </w:rPr>
        <w:t>合同价格还包含但不限于：</w:t>
      </w:r>
      <w:r>
        <w:rPr>
          <w:rFonts w:ascii="宋体" w:hAnsi="宋体" w:eastAsia="宋体" w:cs="宋体"/>
        </w:rPr>
        <w:fldChar w:fldCharType="begin"/>
      </w:r>
      <w:r>
        <w:rPr>
          <w:rFonts w:hint="eastAsia" w:ascii="宋体" w:hAnsi="宋体" w:eastAsia="宋体" w:cs="宋体"/>
        </w:rPr>
        <w:instrText xml:space="preserve">= 1 \* GB3</w:instrText>
      </w:r>
      <w:r>
        <w:rPr>
          <w:rFonts w:ascii="宋体" w:hAnsi="宋体" w:eastAsia="宋体" w:cs="宋体"/>
        </w:rPr>
        <w:fldChar w:fldCharType="separate"/>
      </w:r>
      <w:r>
        <w:rPr>
          <w:rFonts w:hint="eastAsia" w:ascii="宋体" w:hAnsi="宋体" w:eastAsia="宋体" w:cs="宋体"/>
        </w:rPr>
        <w:t>①</w:t>
      </w:r>
      <w:r>
        <w:rPr>
          <w:rFonts w:ascii="宋体" w:hAnsi="宋体" w:eastAsia="宋体" w:cs="宋体"/>
        </w:rPr>
        <w:fldChar w:fldCharType="end"/>
      </w:r>
      <w:r>
        <w:rPr>
          <w:rFonts w:hint="eastAsia" w:ascii="宋体" w:hAnsi="宋体" w:eastAsia="宋体" w:cs="宋体"/>
        </w:rPr>
        <w:t>管理人员及工人工资</w:t>
      </w:r>
      <w:r>
        <w:rPr>
          <w:rFonts w:ascii="宋体" w:hAnsi="宋体" w:eastAsia="宋体" w:cs="宋体"/>
        </w:rPr>
        <w:fldChar w:fldCharType="begin"/>
      </w:r>
      <w:r>
        <w:rPr>
          <w:rFonts w:hint="eastAsia" w:ascii="宋体" w:hAnsi="宋体" w:eastAsia="宋体" w:cs="宋体"/>
        </w:rPr>
        <w:instrText xml:space="preserve">= 2 \* GB3</w:instrText>
      </w:r>
      <w:r>
        <w:rPr>
          <w:rFonts w:ascii="宋体" w:hAnsi="宋体" w:eastAsia="宋体" w:cs="宋体"/>
        </w:rPr>
        <w:fldChar w:fldCharType="separate"/>
      </w:r>
      <w:r>
        <w:rPr>
          <w:rFonts w:hint="eastAsia" w:ascii="宋体" w:hAnsi="宋体" w:eastAsia="宋体" w:cs="宋体"/>
        </w:rPr>
        <w:t>②</w:t>
      </w:r>
      <w:r>
        <w:rPr>
          <w:rFonts w:ascii="宋体" w:hAnsi="宋体" w:eastAsia="宋体" w:cs="宋体"/>
        </w:rPr>
        <w:fldChar w:fldCharType="end"/>
      </w:r>
      <w:r>
        <w:rPr>
          <w:rFonts w:hint="eastAsia" w:ascii="宋体" w:hAnsi="宋体" w:eastAsia="宋体" w:cs="宋体"/>
        </w:rPr>
        <w:t>各项保险费</w:t>
      </w:r>
      <w:r>
        <w:rPr>
          <w:rFonts w:ascii="宋体" w:hAnsi="宋体" w:eastAsia="宋体" w:cs="宋体"/>
        </w:rPr>
        <w:fldChar w:fldCharType="begin"/>
      </w:r>
      <w:r>
        <w:rPr>
          <w:rFonts w:hint="eastAsia" w:ascii="宋体" w:hAnsi="宋体" w:eastAsia="宋体" w:cs="宋体"/>
        </w:rPr>
        <w:instrText xml:space="preserve">= 3 \* GB3</w:instrText>
      </w:r>
      <w:r>
        <w:rPr>
          <w:rFonts w:ascii="宋体" w:hAnsi="宋体" w:eastAsia="宋体" w:cs="宋体"/>
        </w:rPr>
        <w:fldChar w:fldCharType="separate"/>
      </w:r>
      <w:r>
        <w:rPr>
          <w:rFonts w:hint="eastAsia" w:ascii="宋体" w:hAnsi="宋体" w:eastAsia="宋体" w:cs="宋体"/>
        </w:rPr>
        <w:t>③</w:t>
      </w:r>
      <w:r>
        <w:rPr>
          <w:rFonts w:ascii="宋体" w:hAnsi="宋体" w:eastAsia="宋体" w:cs="宋体"/>
        </w:rPr>
        <w:fldChar w:fldCharType="end"/>
      </w:r>
      <w:r>
        <w:rPr>
          <w:rFonts w:hint="eastAsia" w:ascii="宋体" w:hAnsi="宋体" w:eastAsia="宋体" w:cs="宋体"/>
        </w:rPr>
        <w:t>劳动保护费</w:t>
      </w:r>
      <w:r>
        <w:rPr>
          <w:rFonts w:ascii="宋体" w:hAnsi="宋体" w:eastAsia="宋体" w:cs="宋体"/>
        </w:rPr>
        <w:fldChar w:fldCharType="begin"/>
      </w:r>
      <w:r>
        <w:rPr>
          <w:rFonts w:hint="eastAsia" w:ascii="宋体" w:hAnsi="宋体" w:eastAsia="宋体" w:cs="宋体"/>
        </w:rPr>
        <w:instrText xml:space="preserve">= 4 \* GB3</w:instrText>
      </w:r>
      <w:r>
        <w:rPr>
          <w:rFonts w:ascii="宋体" w:hAnsi="宋体" w:eastAsia="宋体" w:cs="宋体"/>
        </w:rPr>
        <w:fldChar w:fldCharType="separate"/>
      </w:r>
      <w:r>
        <w:rPr>
          <w:rFonts w:hint="eastAsia" w:ascii="宋体" w:hAnsi="宋体" w:eastAsia="宋体" w:cs="宋体"/>
        </w:rPr>
        <w:t>④</w:t>
      </w:r>
      <w:r>
        <w:rPr>
          <w:rFonts w:ascii="宋体" w:hAnsi="宋体" w:eastAsia="宋体" w:cs="宋体"/>
        </w:rPr>
        <w:fldChar w:fldCharType="end"/>
      </w:r>
      <w:r>
        <w:rPr>
          <w:rFonts w:hint="eastAsia" w:ascii="宋体" w:hAnsi="宋体" w:eastAsia="宋体" w:cs="宋体"/>
        </w:rPr>
        <w:t>文明施工及环保费</w:t>
      </w:r>
      <w:r>
        <w:rPr>
          <w:rFonts w:ascii="宋体" w:hAnsi="宋体" w:eastAsia="宋体" w:cs="宋体"/>
        </w:rPr>
        <w:fldChar w:fldCharType="begin"/>
      </w:r>
      <w:r>
        <w:rPr>
          <w:rFonts w:hint="eastAsia" w:ascii="宋体" w:hAnsi="宋体" w:eastAsia="宋体" w:cs="宋体"/>
        </w:rPr>
        <w:instrText xml:space="preserve">= 5 \* GB3</w:instrText>
      </w:r>
      <w:r>
        <w:rPr>
          <w:rFonts w:ascii="宋体" w:hAnsi="宋体" w:eastAsia="宋体" w:cs="宋体"/>
        </w:rPr>
        <w:fldChar w:fldCharType="separate"/>
      </w:r>
      <w:r>
        <w:rPr>
          <w:rFonts w:hint="eastAsia" w:ascii="宋体" w:hAnsi="宋体" w:eastAsia="宋体" w:cs="宋体"/>
        </w:rPr>
        <w:t>⑤</w:t>
      </w:r>
      <w:r>
        <w:rPr>
          <w:rFonts w:ascii="宋体" w:hAnsi="宋体" w:eastAsia="宋体" w:cs="宋体"/>
        </w:rPr>
        <w:fldChar w:fldCharType="end"/>
      </w:r>
      <w:r>
        <w:rPr>
          <w:rFonts w:hint="eastAsia" w:ascii="宋体" w:hAnsi="宋体" w:eastAsia="宋体" w:cs="宋体"/>
        </w:rPr>
        <w:t>管理费</w:t>
      </w:r>
      <w:r>
        <w:rPr>
          <w:rFonts w:ascii="宋体" w:hAnsi="宋体" w:eastAsia="宋体" w:cs="宋体"/>
        </w:rPr>
        <w:fldChar w:fldCharType="begin"/>
      </w:r>
      <w:r>
        <w:rPr>
          <w:rFonts w:hint="eastAsia" w:ascii="宋体" w:hAnsi="宋体" w:eastAsia="宋体" w:cs="宋体"/>
        </w:rPr>
        <w:instrText xml:space="preserve">= 6 \* GB3</w:instrText>
      </w:r>
      <w:r>
        <w:rPr>
          <w:rFonts w:ascii="宋体" w:hAnsi="宋体" w:eastAsia="宋体" w:cs="宋体"/>
        </w:rPr>
        <w:fldChar w:fldCharType="separate"/>
      </w:r>
      <w:r>
        <w:rPr>
          <w:rFonts w:hint="eastAsia" w:ascii="宋体" w:hAnsi="宋体" w:eastAsia="宋体" w:cs="宋体"/>
        </w:rPr>
        <w:t>⑥</w:t>
      </w:r>
      <w:r>
        <w:rPr>
          <w:rFonts w:ascii="宋体" w:hAnsi="宋体" w:eastAsia="宋体" w:cs="宋体"/>
        </w:rPr>
        <w:fldChar w:fldCharType="end"/>
      </w:r>
      <w:r>
        <w:rPr>
          <w:rFonts w:hint="eastAsia" w:ascii="宋体" w:hAnsi="宋体" w:eastAsia="宋体" w:cs="宋体"/>
        </w:rPr>
        <w:t>利润</w:t>
      </w:r>
      <w:r>
        <w:rPr>
          <w:rFonts w:ascii="宋体" w:hAnsi="宋体" w:eastAsia="宋体" w:cs="宋体"/>
        </w:rPr>
        <w:fldChar w:fldCharType="begin"/>
      </w:r>
      <w:r>
        <w:rPr>
          <w:rFonts w:hint="eastAsia" w:ascii="宋体" w:hAnsi="宋体" w:eastAsia="宋体" w:cs="宋体"/>
        </w:rPr>
        <w:instrText xml:space="preserve">= 7 \* GB3</w:instrText>
      </w:r>
      <w:r>
        <w:rPr>
          <w:rFonts w:ascii="宋体" w:hAnsi="宋体" w:eastAsia="宋体" w:cs="宋体"/>
        </w:rPr>
        <w:fldChar w:fldCharType="separate"/>
      </w:r>
      <w:r>
        <w:rPr>
          <w:rFonts w:hint="eastAsia" w:ascii="宋体" w:hAnsi="宋体" w:eastAsia="宋体" w:cs="宋体"/>
        </w:rPr>
        <w:t>⑦</w:t>
      </w:r>
      <w:r>
        <w:rPr>
          <w:rFonts w:ascii="宋体" w:hAnsi="宋体" w:eastAsia="宋体" w:cs="宋体"/>
        </w:rPr>
        <w:fldChar w:fldCharType="end"/>
      </w:r>
      <w:r>
        <w:rPr>
          <w:rFonts w:hint="eastAsia" w:ascii="宋体" w:hAnsi="宋体" w:eastAsia="宋体" w:cs="宋体"/>
        </w:rPr>
        <w:t>进退场费</w:t>
      </w:r>
      <w:r>
        <w:rPr>
          <w:rFonts w:ascii="宋体" w:hAnsi="宋体" w:eastAsia="宋体" w:cs="宋体"/>
        </w:rPr>
        <w:fldChar w:fldCharType="begin"/>
      </w:r>
      <w:r>
        <w:rPr>
          <w:rFonts w:hint="eastAsia" w:ascii="宋体" w:hAnsi="宋体" w:eastAsia="宋体" w:cs="宋体"/>
        </w:rPr>
        <w:instrText xml:space="preserve">= 8 \* GB3</w:instrText>
      </w:r>
      <w:r>
        <w:rPr>
          <w:rFonts w:ascii="宋体" w:hAnsi="宋体" w:eastAsia="宋体" w:cs="宋体"/>
        </w:rPr>
        <w:fldChar w:fldCharType="separate"/>
      </w:r>
      <w:r>
        <w:rPr>
          <w:rFonts w:hint="eastAsia" w:ascii="宋体" w:hAnsi="宋体" w:eastAsia="宋体" w:cs="宋体"/>
        </w:rPr>
        <w:t>⑧</w:t>
      </w:r>
      <w:r>
        <w:rPr>
          <w:rFonts w:ascii="宋体" w:hAnsi="宋体" w:eastAsia="宋体" w:cs="宋体"/>
        </w:rPr>
        <w:fldChar w:fldCharType="end"/>
      </w:r>
      <w:r>
        <w:rPr>
          <w:rFonts w:hint="eastAsia" w:ascii="宋体" w:hAnsi="宋体" w:eastAsia="宋体" w:cs="宋体"/>
        </w:rPr>
        <w:t>停窝工费</w:t>
      </w:r>
      <w:r>
        <w:rPr>
          <w:rFonts w:ascii="宋体" w:hAnsi="宋体" w:eastAsia="宋体" w:cs="宋体"/>
        </w:rPr>
        <w:fldChar w:fldCharType="begin"/>
      </w:r>
      <w:r>
        <w:rPr>
          <w:rFonts w:hint="eastAsia" w:ascii="宋体" w:hAnsi="宋体" w:eastAsia="宋体" w:cs="宋体"/>
        </w:rPr>
        <w:instrText xml:space="preserve">= 9 \* GB3</w:instrText>
      </w:r>
      <w:r>
        <w:rPr>
          <w:rFonts w:ascii="宋体" w:hAnsi="宋体" w:eastAsia="宋体" w:cs="宋体"/>
        </w:rPr>
        <w:fldChar w:fldCharType="separate"/>
      </w:r>
      <w:r>
        <w:rPr>
          <w:rFonts w:hint="eastAsia" w:ascii="宋体" w:hAnsi="宋体" w:eastAsia="宋体" w:cs="宋体"/>
        </w:rPr>
        <w:t>⑨</w:t>
      </w:r>
      <w:r>
        <w:rPr>
          <w:rFonts w:ascii="宋体" w:hAnsi="宋体" w:eastAsia="宋体" w:cs="宋体"/>
        </w:rPr>
        <w:fldChar w:fldCharType="end"/>
      </w:r>
      <w:r>
        <w:rPr>
          <w:rFonts w:hint="eastAsia" w:ascii="宋体" w:hAnsi="宋体" w:eastAsia="宋体" w:cs="宋体"/>
        </w:rPr>
        <w:t>税费（包括企业及个人所得税、增值税、城建税及教育费附加等）等劳务企业计取的全部费用，结算时不再乘以任何取费系数。</w:t>
      </w:r>
    </w:p>
    <w:p>
      <w:pPr>
        <w:pStyle w:val="15"/>
        <w:shd w:val="clear" w:color="auto" w:fill="FFFFFF"/>
        <w:spacing w:line="360" w:lineRule="auto"/>
        <w:ind w:left="10" w:firstLine="459"/>
        <w:rPr>
          <w:rFonts w:ascii="宋体" w:hAnsi="宋体" w:eastAsia="宋体" w:cs="宋体"/>
        </w:rPr>
      </w:pPr>
      <w:r>
        <w:rPr>
          <w:rFonts w:ascii="宋体" w:hAnsi="宋体" w:eastAsia="宋体" w:cs="宋体"/>
        </w:rPr>
        <w:t>本工程综合单价在合同履行期间，不因人工、机械、材料等任何市场价格变化而改变，也不因甲方根据实际施工状态对施工组织设计方案进行调整及任何政府有关政策文件变化等各种因素的变化而调整，也不因工期变化而调整，</w:t>
      </w:r>
      <w:r>
        <w:rPr>
          <w:rFonts w:hint="eastAsia" w:ascii="宋体" w:hAnsi="宋体" w:eastAsia="宋体" w:cs="宋体"/>
        </w:rPr>
        <w:t>另税率调整时，未完部分执行新的税率，</w:t>
      </w:r>
      <w:r>
        <w:rPr>
          <w:rFonts w:ascii="宋体" w:hAnsi="宋体" w:eastAsia="宋体" w:cs="宋体"/>
        </w:rPr>
        <w:t>乙方应自行采取合法合理应对措施解决劳务成本问题。除本合同另有约定外，甲方无需向乙方再支付任何其他费用。</w:t>
      </w:r>
    </w:p>
    <w:p>
      <w:pPr>
        <w:pStyle w:val="15"/>
        <w:shd w:val="clear" w:color="auto" w:fill="FFFFFF"/>
        <w:spacing w:line="360" w:lineRule="auto"/>
        <w:ind w:left="10" w:firstLine="459"/>
        <w:rPr>
          <w:rFonts w:ascii="宋体" w:hAnsi="宋体" w:eastAsia="宋体" w:cs="宋体"/>
        </w:rPr>
      </w:pPr>
      <w:r>
        <w:rPr>
          <w:rFonts w:hint="eastAsia" w:ascii="宋体" w:hAnsi="宋体" w:eastAsia="宋体" w:cs="宋体"/>
        </w:rPr>
        <w:t>11</w:t>
      </w:r>
      <w:r>
        <w:rPr>
          <w:rFonts w:ascii="宋体" w:hAnsi="宋体" w:eastAsia="宋体" w:cs="宋体"/>
        </w:rPr>
        <w:t>.</w:t>
      </w:r>
      <w:r>
        <w:rPr>
          <w:rFonts w:hint="eastAsia" w:ascii="宋体" w:hAnsi="宋体" w:eastAsia="宋体" w:cs="宋体"/>
        </w:rPr>
        <w:t>5预付款</w:t>
      </w:r>
    </w:p>
    <w:p>
      <w:pPr>
        <w:pStyle w:val="15"/>
        <w:shd w:val="clear" w:color="auto" w:fill="FFFFFF"/>
        <w:spacing w:line="360" w:lineRule="auto"/>
        <w:ind w:left="10" w:firstLine="459"/>
        <w:rPr>
          <w:rFonts w:ascii="宋体" w:hAnsi="宋体" w:eastAsia="宋体" w:cs="宋体"/>
        </w:rPr>
      </w:pPr>
      <w:r>
        <w:rPr>
          <w:rFonts w:hint="eastAsia" w:ascii="宋体" w:hAnsi="宋体" w:eastAsia="宋体" w:cs="宋体"/>
        </w:rPr>
        <w:t>11.5.1本合同无预付款。</w:t>
      </w:r>
    </w:p>
    <w:p>
      <w:pPr>
        <w:pStyle w:val="15"/>
        <w:shd w:val="clear" w:color="auto" w:fill="FFFFFF"/>
        <w:spacing w:line="360" w:lineRule="auto"/>
        <w:ind w:left="10" w:firstLine="459"/>
        <w:rPr>
          <w:rFonts w:ascii="宋体" w:hAnsi="宋体" w:eastAsia="宋体" w:cs="宋体"/>
        </w:rPr>
      </w:pPr>
      <w:r>
        <w:rPr>
          <w:rFonts w:hint="eastAsia" w:ascii="宋体" w:hAnsi="宋体" w:eastAsia="宋体" w:cs="宋体"/>
        </w:rPr>
        <w:t>11.6甲方委托乙方另行购买的材料，材料价格、质量经甲方认可并签认确认单后方可采购，材料进场后应由甲方工程师对数量、质量进行验收，并签订材料验收单，乙方应提供与相应采购明细金额一致的增值税专用发票，甲方收到增值税发票后，另外委托材料采购付款随进度款按采购金额的100%付款。</w:t>
      </w:r>
    </w:p>
    <w:p>
      <w:pPr>
        <w:pStyle w:val="15"/>
        <w:shd w:val="clear" w:color="auto" w:fill="FFFFFF"/>
        <w:spacing w:line="360" w:lineRule="auto"/>
        <w:ind w:firstLine="422"/>
        <w:rPr>
          <w:rFonts w:ascii="宋体" w:hAnsi="宋体" w:eastAsia="宋体" w:cs="宋体"/>
          <w:b/>
          <w:bCs/>
          <w:lang w:val="zh-TW" w:eastAsia="zh-TW"/>
        </w:rPr>
      </w:pPr>
      <w:r>
        <w:rPr>
          <w:rFonts w:ascii="宋体" w:hAnsi="宋体" w:eastAsia="宋体" w:cs="宋体"/>
          <w:b/>
          <w:bCs/>
          <w:lang w:val="zh-TW" w:eastAsia="zh-TW"/>
        </w:rPr>
        <w:t>第十二条、工程款支付</w:t>
      </w:r>
    </w:p>
    <w:p>
      <w:pPr>
        <w:pStyle w:val="15"/>
        <w:shd w:val="clear" w:color="auto" w:fill="FFFFFF"/>
        <w:spacing w:line="360" w:lineRule="auto"/>
        <w:ind w:left="10" w:firstLine="472"/>
      </w:pPr>
      <w:r>
        <w:t>12.1</w:t>
      </w:r>
      <w:r>
        <w:rPr>
          <w:rFonts w:ascii="宋体" w:hAnsi="宋体" w:eastAsia="宋体" w:cs="宋体"/>
          <w:lang w:val="zh-TW" w:eastAsia="zh-TW"/>
        </w:rPr>
        <w:t>双方本着风险共担、利益共享的原则，结成合作伙伴，一致同意工程款及各项费用的支付均以</w:t>
      </w:r>
      <w:r>
        <w:rPr>
          <w:rFonts w:hint="eastAsia" w:ascii="宋体" w:hAnsi="宋体" w:eastAsia="宋体" w:cs="宋体"/>
          <w:lang w:val="zh-TW" w:eastAsia="zh-TW"/>
        </w:rPr>
        <w:t>甲方收到</w:t>
      </w:r>
      <w:r>
        <w:rPr>
          <w:rFonts w:ascii="宋体" w:hAnsi="宋体" w:eastAsia="宋体" w:cs="宋体"/>
          <w:lang w:val="zh-TW" w:eastAsia="zh-TW"/>
        </w:rPr>
        <w:t>业主已支付相应工程款项为前提；</w:t>
      </w:r>
    </w:p>
    <w:p>
      <w:pPr>
        <w:pStyle w:val="15"/>
        <w:shd w:val="clear" w:color="auto" w:fill="FFFFFF"/>
        <w:spacing w:line="360" w:lineRule="auto"/>
        <w:ind w:left="10" w:firstLine="472"/>
      </w:pPr>
      <w:r>
        <w:t>12.2</w:t>
      </w:r>
      <w:r>
        <w:rPr>
          <w:rFonts w:ascii="宋体" w:hAnsi="宋体" w:eastAsia="宋体" w:cs="宋体"/>
          <w:lang w:val="zh-TW" w:eastAsia="zh-TW"/>
        </w:rPr>
        <w:t>工程款支付：</w:t>
      </w:r>
    </w:p>
    <w:p>
      <w:pPr>
        <w:pStyle w:val="15"/>
        <w:shd w:val="clear" w:color="auto" w:fill="FFFFFF"/>
        <w:spacing w:line="360" w:lineRule="auto"/>
        <w:ind w:left="10" w:firstLine="472"/>
      </w:pPr>
      <w:r>
        <w:t>12.2.1</w:t>
      </w:r>
      <w:r>
        <w:rPr>
          <w:rFonts w:ascii="宋体" w:hAnsi="宋体" w:eastAsia="宋体" w:cs="宋体"/>
          <w:lang w:val="zh-TW" w:eastAsia="zh-TW"/>
        </w:rPr>
        <w:t>按月支付；</w:t>
      </w:r>
    </w:p>
    <w:p>
      <w:pPr>
        <w:pStyle w:val="15"/>
        <w:shd w:val="clear" w:color="auto" w:fill="FFFFFF"/>
        <w:spacing w:line="360" w:lineRule="auto"/>
        <w:ind w:left="10" w:firstLine="472"/>
      </w:pPr>
      <w:r>
        <w:t>12.2.2</w:t>
      </w:r>
      <w:r>
        <w:rPr>
          <w:rFonts w:ascii="宋体" w:hAnsi="宋体" w:eastAsia="宋体" w:cs="宋体"/>
          <w:lang w:val="zh-TW" w:eastAsia="zh-TW"/>
        </w:rPr>
        <w:t>劳务施工期间按月计量计价；每月月末，甲乙双方根据乙方完成的劳务工程量及甲乙双方共同确认的劳务清单报价计量计价；</w:t>
      </w:r>
    </w:p>
    <w:p>
      <w:pPr>
        <w:pStyle w:val="15"/>
        <w:shd w:val="clear" w:color="auto" w:fill="FFFFFF"/>
        <w:spacing w:line="360" w:lineRule="auto"/>
        <w:ind w:left="10" w:firstLine="472"/>
      </w:pPr>
      <w:r>
        <w:t>12.2.3</w:t>
      </w:r>
      <w:bookmarkStart w:id="0" w:name="_Hlk11774653"/>
      <w:r>
        <w:rPr>
          <w:rFonts w:ascii="宋体" w:hAnsi="宋体" w:eastAsia="宋体" w:cs="宋体"/>
          <w:lang w:val="zh-TW" w:eastAsia="zh-TW"/>
        </w:rPr>
        <w:t>甲方在收到业主支付的</w:t>
      </w:r>
      <w:r>
        <w:rPr>
          <w:rFonts w:hint="eastAsia" w:ascii="宋体" w:hAnsi="宋体" w:eastAsia="宋体" w:cs="宋体"/>
          <w:lang w:val="zh-TW" w:eastAsia="zh-TW"/>
        </w:rPr>
        <w:t>土建工程</w:t>
      </w:r>
      <w:r>
        <w:rPr>
          <w:rFonts w:ascii="宋体" w:hAnsi="宋体" w:eastAsia="宋体" w:cs="宋体"/>
          <w:lang w:val="zh-TW" w:eastAsia="zh-TW"/>
        </w:rPr>
        <w:t>月进度款后</w:t>
      </w:r>
      <w:r>
        <w:rPr>
          <w:rFonts w:hint="eastAsia" w:eastAsiaTheme="minorEastAsia"/>
        </w:rPr>
        <w:t>20</w:t>
      </w:r>
      <w:r>
        <w:rPr>
          <w:rFonts w:ascii="宋体" w:hAnsi="宋体" w:eastAsia="宋体" w:cs="宋体"/>
          <w:lang w:val="zh-TW" w:eastAsia="zh-TW"/>
        </w:rPr>
        <w:t>日内，按照业主支付的</w:t>
      </w:r>
      <w:r>
        <w:rPr>
          <w:rFonts w:hint="eastAsia" w:ascii="宋体" w:hAnsi="宋体" w:eastAsia="宋体" w:cs="宋体"/>
          <w:lang w:val="zh-TW" w:eastAsia="zh-TW"/>
        </w:rPr>
        <w:t>土建工程</w:t>
      </w:r>
      <w:r>
        <w:rPr>
          <w:rFonts w:ascii="宋体" w:hAnsi="宋体" w:eastAsia="宋体" w:cs="宋体"/>
          <w:lang w:val="zh-TW" w:eastAsia="zh-TW"/>
        </w:rPr>
        <w:t>月进度款的月份支付乙方该月已计量完成的月劳务产值的</w:t>
      </w:r>
      <w:r>
        <w:rPr>
          <w:rFonts w:hint="eastAsia" w:eastAsiaTheme="minorEastAsia"/>
        </w:rPr>
        <w:t>80%</w:t>
      </w:r>
      <w:r>
        <w:rPr>
          <w:rFonts w:ascii="宋体" w:hAnsi="宋体" w:eastAsia="宋体" w:cs="宋体"/>
          <w:lang w:val="zh-TW" w:eastAsia="zh-TW"/>
        </w:rPr>
        <w:t>的进度款；</w:t>
      </w:r>
    </w:p>
    <w:p>
      <w:pPr>
        <w:pStyle w:val="15"/>
        <w:shd w:val="clear" w:color="auto" w:fill="FFFFFF"/>
        <w:spacing w:line="360" w:lineRule="auto"/>
        <w:ind w:left="10" w:firstLine="472"/>
      </w:pPr>
      <w:r>
        <w:t>12.2.4</w:t>
      </w:r>
      <w:r>
        <w:rPr>
          <w:rFonts w:ascii="宋体" w:hAnsi="宋体" w:eastAsia="宋体" w:cs="宋体"/>
          <w:lang w:val="zh-TW" w:eastAsia="zh-TW"/>
        </w:rPr>
        <w:t>本项目工程</w:t>
      </w:r>
      <w:r>
        <w:rPr>
          <w:rFonts w:hint="eastAsia" w:ascii="宋体" w:hAnsi="宋体" w:eastAsia="宋体" w:cs="宋体"/>
        </w:rPr>
        <w:t>完</w:t>
      </w:r>
      <w:r>
        <w:rPr>
          <w:rFonts w:ascii="宋体" w:hAnsi="宋体" w:eastAsia="宋体" w:cs="宋体"/>
          <w:lang w:val="zh-TW" w:eastAsia="zh-TW"/>
        </w:rPr>
        <w:t>工验收合格（业主、监理、设计及质检部门对本项目的</w:t>
      </w:r>
      <w:r>
        <w:rPr>
          <w:rFonts w:ascii="宋体" w:hAnsi="宋体" w:eastAsia="宋体" w:cs="宋体"/>
          <w:lang w:val="zh-CN"/>
        </w:rPr>
        <w:t>工程</w:t>
      </w:r>
      <w:r>
        <w:rPr>
          <w:rFonts w:hint="eastAsia" w:ascii="宋体" w:hAnsi="宋体" w:eastAsia="宋体" w:cs="宋体"/>
        </w:rPr>
        <w:t>完</w:t>
      </w:r>
      <w:r>
        <w:rPr>
          <w:rFonts w:ascii="宋体" w:hAnsi="宋体" w:eastAsia="宋体" w:cs="宋体"/>
          <w:lang w:val="zh-TW" w:eastAsia="zh-TW"/>
        </w:rPr>
        <w:t>工验收合格），并甲方收到业主支付的工程款，累计支付乙方不超过完成工程量产值的</w:t>
      </w:r>
      <w:r>
        <w:rPr>
          <w:rFonts w:hint="eastAsia" w:eastAsiaTheme="minorEastAsia"/>
        </w:rPr>
        <w:t>90%</w:t>
      </w:r>
      <w:r>
        <w:rPr>
          <w:rFonts w:ascii="宋体" w:hAnsi="宋体" w:eastAsia="宋体" w:cs="宋体"/>
          <w:lang w:val="zh-TW" w:eastAsia="zh-TW"/>
        </w:rPr>
        <w:t>；</w:t>
      </w:r>
    </w:p>
    <w:p>
      <w:pPr>
        <w:pStyle w:val="15"/>
        <w:shd w:val="clear" w:color="auto" w:fill="FFFFFF"/>
        <w:spacing w:line="360" w:lineRule="auto"/>
        <w:ind w:left="10" w:firstLine="472"/>
      </w:pPr>
      <w:r>
        <w:t>12.2.5</w:t>
      </w:r>
      <w:r>
        <w:rPr>
          <w:rFonts w:ascii="宋体" w:hAnsi="宋体" w:eastAsia="宋体" w:cs="宋体"/>
          <w:lang w:val="zh-TW" w:eastAsia="zh-TW"/>
        </w:rPr>
        <w:t>甲方与业主竣工验收结算审计完毕且甲方收到业主全部工程款并甲方与乙方办理完最终工程款结算后（最终结算书须加盖双方公章，</w:t>
      </w:r>
      <w:r>
        <w:rPr>
          <w:rFonts w:ascii="宋体" w:hAnsi="宋体" w:eastAsia="宋体" w:cs="宋体"/>
          <w:lang w:val="zh-CN"/>
        </w:rPr>
        <w:t>乙方确认</w:t>
      </w:r>
      <w:r>
        <w:rPr>
          <w:rFonts w:ascii="宋体" w:hAnsi="宋体" w:eastAsia="宋体" w:cs="宋体"/>
          <w:lang w:val="zh-TW" w:eastAsia="zh-TW"/>
        </w:rPr>
        <w:t>甲方加盖</w:t>
      </w:r>
      <w:r>
        <w:t>“</w:t>
      </w:r>
      <w:r>
        <w:rPr>
          <w:rFonts w:ascii="宋体" w:hAnsi="宋体" w:eastAsia="宋体" w:cs="宋体"/>
          <w:lang w:val="zh-TW" w:eastAsia="zh-TW"/>
        </w:rPr>
        <w:t>中国地质工程集团有限公司华北建设分公司</w:t>
      </w:r>
      <w:r>
        <w:t>”</w:t>
      </w:r>
      <w:r>
        <w:rPr>
          <w:rFonts w:ascii="宋体" w:hAnsi="宋体" w:eastAsia="宋体" w:cs="宋体"/>
          <w:lang w:val="zh-TW" w:eastAsia="zh-TW"/>
        </w:rPr>
        <w:t>公章方为有效，否则甲方不予认可），甲方支付乙方至结算金额的</w:t>
      </w:r>
      <w:r>
        <w:rPr>
          <w:rFonts w:hint="eastAsia" w:eastAsiaTheme="minorEastAsia"/>
        </w:rPr>
        <w:t>97%</w:t>
      </w:r>
      <w:r>
        <w:rPr>
          <w:rFonts w:ascii="宋体" w:hAnsi="宋体" w:eastAsia="宋体" w:cs="宋体"/>
          <w:lang w:val="zh-TW" w:eastAsia="zh-TW"/>
        </w:rPr>
        <w:t>；</w:t>
      </w:r>
    </w:p>
    <w:p>
      <w:pPr>
        <w:pStyle w:val="15"/>
        <w:shd w:val="clear" w:color="auto" w:fill="FFFFFF"/>
        <w:spacing w:line="360" w:lineRule="auto"/>
        <w:ind w:left="10" w:firstLine="472"/>
      </w:pPr>
      <w:r>
        <w:t>12.2.6</w:t>
      </w:r>
      <w:r>
        <w:rPr>
          <w:rFonts w:ascii="宋体" w:hAnsi="宋体" w:eastAsia="宋体" w:cs="宋体"/>
          <w:lang w:val="zh-TW" w:eastAsia="zh-TW"/>
        </w:rPr>
        <w:t>余</w:t>
      </w:r>
      <w:r>
        <w:rPr>
          <w:rFonts w:hint="eastAsia" w:ascii="宋体" w:hAnsi="宋体" w:eastAsia="宋体" w:cs="宋体"/>
          <w:lang w:val="zh-TW" w:eastAsia="zh-TW"/>
        </w:rPr>
        <w:t>结算工程款的3</w:t>
      </w:r>
      <w:r>
        <w:rPr>
          <w:rFonts w:ascii="宋体" w:hAnsi="宋体" w:eastAsia="宋体" w:cs="宋体"/>
          <w:lang w:val="zh-TW" w:eastAsia="zh-TW"/>
        </w:rPr>
        <w:t>%作为工程质量保修金，质保期（详见附件</w:t>
      </w:r>
      <w:r>
        <w:rPr>
          <w:rFonts w:hint="eastAsia" w:asciiTheme="minorEastAsia" w:hAnsiTheme="minorEastAsia" w:eastAsiaTheme="minorEastAsia"/>
        </w:rPr>
        <w:t>4</w:t>
      </w:r>
      <w:r>
        <w:rPr>
          <w:rFonts w:ascii="宋体" w:hAnsi="宋体" w:eastAsia="宋体" w:cs="宋体"/>
          <w:lang w:val="zh-TW" w:eastAsia="zh-TW"/>
        </w:rPr>
        <w:t>）满并在收到业主退还给甲方的质保金后</w:t>
      </w:r>
      <w:r>
        <w:t>15</w:t>
      </w:r>
      <w:r>
        <w:rPr>
          <w:rFonts w:ascii="宋体" w:hAnsi="宋体" w:eastAsia="宋体" w:cs="宋体"/>
          <w:lang w:val="zh-TW" w:eastAsia="zh-TW"/>
        </w:rPr>
        <w:t>日内无息退还给乙方（如有发生相关的保修费，甲方可从应支付给乙方的质保金中扣除已发生的保修费）。</w:t>
      </w:r>
    </w:p>
    <w:bookmarkEnd w:id="0"/>
    <w:p>
      <w:pPr>
        <w:pStyle w:val="15"/>
        <w:shd w:val="clear" w:color="auto" w:fill="FFFFFF"/>
        <w:spacing w:line="360" w:lineRule="auto"/>
        <w:ind w:left="10" w:firstLine="472"/>
      </w:pPr>
      <w:r>
        <w:t xml:space="preserve">12.2.7 </w:t>
      </w:r>
      <w:r>
        <w:rPr>
          <w:rFonts w:ascii="宋体" w:hAnsi="宋体" w:eastAsia="宋体" w:cs="宋体"/>
          <w:lang w:val="zh-TW" w:eastAsia="zh-TW"/>
        </w:rPr>
        <w:t>所有付款均以甲方收到业主相应款项为前提。</w:t>
      </w:r>
    </w:p>
    <w:p>
      <w:pPr>
        <w:pStyle w:val="15"/>
        <w:shd w:val="clear" w:color="auto" w:fill="FFFFFF"/>
        <w:spacing w:line="360" w:lineRule="auto"/>
        <w:ind w:left="10" w:firstLine="472"/>
        <w:rPr>
          <w:rFonts w:hint="eastAsia" w:ascii="宋体" w:hAnsi="宋体" w:eastAsia="宋体" w:cs="宋体"/>
          <w:lang w:val="zh-TW" w:eastAsia="zh-CN"/>
        </w:rPr>
      </w:pPr>
      <w:r>
        <w:t>12.3</w:t>
      </w:r>
      <w:r>
        <w:rPr>
          <w:rFonts w:ascii="宋体" w:hAnsi="宋体" w:eastAsia="宋体" w:cs="宋体"/>
          <w:lang w:val="zh-TW" w:eastAsia="zh-TW"/>
        </w:rPr>
        <w:t>工程款支付方式：</w:t>
      </w:r>
      <w:ins w:id="0" w:author="张麟04" w:date="2021-05-07T10:36:51Z">
        <w:r>
          <w:rPr>
            <w:rFonts w:hint="default" w:ascii="宋体" w:hAnsi="宋体" w:eastAsia="宋体" w:cs="宋体"/>
            <w:lang w:val="zh-TW" w:eastAsia="zh-TW"/>
          </w:rPr>
          <w:t>银行转账支付或民工工资专户支付、银行承兑汇票或供应链金融产品等方式支付</w:t>
        </w:r>
      </w:ins>
      <w:ins w:id="1" w:author="张麟04" w:date="2021-05-07T10:37:04Z">
        <w:r>
          <w:rPr>
            <w:rFonts w:hint="eastAsia" w:ascii="宋体" w:hAnsi="宋体" w:eastAsia="宋体" w:cs="宋体"/>
            <w:lang w:val="zh-TW" w:eastAsia="zh-CN"/>
          </w:rPr>
          <w:t>。</w:t>
        </w:r>
      </w:ins>
    </w:p>
    <w:p>
      <w:pPr>
        <w:spacing w:line="360" w:lineRule="auto"/>
        <w:ind w:firstLine="420" w:firstLineChars="200"/>
        <w:rPr>
          <w:rFonts w:ascii="宋体" w:hAnsi="宋体" w:eastAsia="宋体" w:cs="宋体"/>
          <w:color w:val="000000"/>
          <w:kern w:val="2"/>
          <w:sz w:val="21"/>
          <w:szCs w:val="21"/>
          <w:u w:color="000000"/>
          <w:lang w:val="zh-TW" w:eastAsia="zh-TW"/>
        </w:rPr>
      </w:pPr>
      <w:r>
        <w:rPr>
          <w:rFonts w:hint="default" w:ascii="宋体" w:hAnsi="宋体" w:eastAsia="宋体" w:cs="宋体"/>
          <w:b w:val="0"/>
          <w:bCs w:val="0"/>
          <w:color w:val="000000"/>
          <w:kern w:val="2"/>
          <w:sz w:val="21"/>
          <w:szCs w:val="21"/>
          <w:u w:color="000000"/>
          <w:lang w:val="zh-TW" w:eastAsia="zh-TW"/>
        </w:rPr>
        <w:t>依据《保障农民工工资支付条例》、《江西省建筑工人实名制管理细则》、《新余市住房和城乡建设局关于将在建工程项目管理人员纳入建筑工人实名制管理的通知》规定：乙方单位现场参建人员必须进行实名制登记，乙方按月制作农民工工资表（工资表为已扣除社保、专项附加扣除、个人所得税的实发金额）提交甲方，农民工工资发放由甲方的农民工工资专户直接发放至工人工资卡。</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eastAsia="宋体" w:cs="宋体"/>
          <w:b w:val="0"/>
          <w:bCs w:val="0"/>
          <w:color w:val="000000"/>
          <w:kern w:val="2"/>
          <w:sz w:val="21"/>
          <w:szCs w:val="21"/>
          <w:u w:color="000000"/>
          <w:lang w:val="zh-TW" w:eastAsia="zh-TW"/>
        </w:rPr>
      </w:pPr>
      <w:r>
        <w:rPr>
          <w:rFonts w:hint="default" w:ascii="宋体" w:hAnsi="宋体" w:eastAsia="宋体" w:cs="宋体"/>
          <w:b w:val="0"/>
          <w:bCs w:val="0"/>
          <w:color w:val="000000"/>
          <w:kern w:val="2"/>
          <w:sz w:val="21"/>
          <w:szCs w:val="21"/>
          <w:u w:color="000000"/>
          <w:lang w:val="zh-TW" w:eastAsia="zh-TW"/>
        </w:rPr>
        <w:t>乙方保证在工程施工中合法雇佣员工，若因分包人原因造成农民工工资不能及时、足额发放，在有关有权单位核查农民工工资发放情况时发生对甲方不利的言论或发生民工索要工资等行为时，每发生一次甲方扣除乙方2</w:t>
      </w:r>
      <w:r>
        <w:rPr>
          <w:rFonts w:ascii="宋体" w:hAnsi="宋体" w:eastAsia="宋体" w:cs="宋体"/>
          <w:b w:val="0"/>
          <w:bCs w:val="0"/>
          <w:color w:val="000000"/>
          <w:kern w:val="2"/>
          <w:sz w:val="21"/>
          <w:szCs w:val="21"/>
          <w:u w:color="000000"/>
          <w:lang w:val="zh-TW" w:eastAsia="zh-TW"/>
        </w:rPr>
        <w:t>0000.00</w:t>
      </w:r>
      <w:r>
        <w:rPr>
          <w:rFonts w:hint="default" w:ascii="宋体" w:hAnsi="宋体" w:eastAsia="宋体" w:cs="宋体"/>
          <w:b w:val="0"/>
          <w:bCs w:val="0"/>
          <w:color w:val="000000"/>
          <w:kern w:val="2"/>
          <w:sz w:val="21"/>
          <w:szCs w:val="21"/>
          <w:u w:color="000000"/>
          <w:lang w:val="zh-TW" w:eastAsia="zh-TW"/>
        </w:rPr>
        <w:t>元作为乙方违约金；造成承包人受到行政处罚的，发生的罚款由乙方承担并扣除乙方1</w:t>
      </w:r>
      <w:r>
        <w:rPr>
          <w:rFonts w:ascii="宋体" w:hAnsi="宋体" w:eastAsia="宋体" w:cs="宋体"/>
          <w:b w:val="0"/>
          <w:bCs w:val="0"/>
          <w:color w:val="000000"/>
          <w:kern w:val="2"/>
          <w:sz w:val="21"/>
          <w:szCs w:val="21"/>
          <w:u w:color="000000"/>
          <w:lang w:val="zh-TW" w:eastAsia="zh-TW"/>
        </w:rPr>
        <w:t>00000.00</w:t>
      </w:r>
      <w:r>
        <w:rPr>
          <w:rFonts w:hint="default" w:ascii="宋体" w:hAnsi="宋体" w:eastAsia="宋体" w:cs="宋体"/>
          <w:b w:val="0"/>
          <w:bCs w:val="0"/>
          <w:color w:val="000000"/>
          <w:kern w:val="2"/>
          <w:sz w:val="21"/>
          <w:szCs w:val="21"/>
          <w:u w:color="000000"/>
          <w:lang w:val="zh-TW" w:eastAsia="zh-TW"/>
        </w:rPr>
        <w:t>元作为乙方违约金或虽未发生罚款但甲方被通报时，乙方应支付1</w:t>
      </w:r>
      <w:r>
        <w:rPr>
          <w:rFonts w:ascii="宋体" w:hAnsi="宋体" w:eastAsia="宋体" w:cs="宋体"/>
          <w:b w:val="0"/>
          <w:bCs w:val="0"/>
          <w:color w:val="000000"/>
          <w:kern w:val="2"/>
          <w:sz w:val="21"/>
          <w:szCs w:val="21"/>
          <w:u w:color="000000"/>
          <w:lang w:val="zh-TW" w:eastAsia="zh-TW"/>
        </w:rPr>
        <w:t>00000.00</w:t>
      </w:r>
      <w:r>
        <w:rPr>
          <w:rFonts w:hint="default" w:ascii="宋体" w:hAnsi="宋体" w:eastAsia="宋体" w:cs="宋体"/>
          <w:b w:val="0"/>
          <w:bCs w:val="0"/>
          <w:color w:val="000000"/>
          <w:kern w:val="2"/>
          <w:sz w:val="21"/>
          <w:szCs w:val="21"/>
          <w:u w:color="000000"/>
          <w:lang w:val="zh-TW" w:eastAsia="zh-TW"/>
        </w:rPr>
        <w:t>元违约金。</w:t>
      </w:r>
    </w:p>
    <w:p>
      <w:pPr>
        <w:ind w:firstLine="420" w:firstLineChars="200"/>
        <w:rPr>
          <w:rFonts w:ascii="宋体" w:hAnsi="宋体" w:eastAsia="宋体" w:cs="宋体"/>
          <w:color w:val="000000"/>
          <w:kern w:val="2"/>
          <w:sz w:val="21"/>
          <w:szCs w:val="21"/>
          <w:u w:color="000000"/>
          <w:lang w:val="zh-TW" w:eastAsia="zh-TW"/>
        </w:rPr>
      </w:pPr>
      <w:r>
        <w:rPr>
          <w:rFonts w:hint="default" w:ascii="宋体" w:hAnsi="宋体" w:eastAsia="宋体" w:cs="宋体"/>
          <w:color w:val="000000"/>
          <w:kern w:val="2"/>
          <w:sz w:val="21"/>
          <w:szCs w:val="21"/>
          <w:u w:color="000000"/>
          <w:lang w:val="zh-TW" w:eastAsia="zh-TW"/>
        </w:rPr>
        <w:t>分包人工程款在扣除甲方代为支付的农民工工资后，支付至乙方账户。</w:t>
      </w:r>
    </w:p>
    <w:p>
      <w:pPr>
        <w:pStyle w:val="15"/>
        <w:shd w:val="clear" w:color="auto" w:fill="FFFFFF"/>
        <w:spacing w:line="360" w:lineRule="auto"/>
        <w:ind w:left="10" w:firstLine="472"/>
        <w:rPr>
          <w:rFonts w:eastAsia="PMingLiU"/>
        </w:rPr>
      </w:pPr>
    </w:p>
    <w:p>
      <w:pPr>
        <w:pStyle w:val="15"/>
        <w:shd w:val="clear" w:color="auto" w:fill="FFFFFF"/>
        <w:spacing w:line="360" w:lineRule="auto"/>
        <w:ind w:left="10" w:firstLine="472"/>
        <w:rPr>
          <w:rFonts w:ascii="宋体" w:hAnsi="宋体" w:eastAsia="宋体" w:cs="宋体"/>
          <w:lang w:val="zh-TW" w:eastAsia="zh-TW"/>
        </w:rPr>
      </w:pPr>
      <w:r>
        <w:t>12.4</w:t>
      </w:r>
      <w:r>
        <w:rPr>
          <w:rFonts w:ascii="宋体" w:hAnsi="宋体" w:eastAsia="宋体" w:cs="宋体"/>
          <w:lang w:val="zh-TW" w:eastAsia="zh-TW"/>
        </w:rPr>
        <w:t>工程款付款前</w:t>
      </w:r>
      <w:r>
        <w:t>7</w:t>
      </w:r>
      <w:r>
        <w:rPr>
          <w:rFonts w:ascii="宋体" w:hAnsi="宋体" w:eastAsia="宋体" w:cs="宋体"/>
          <w:lang w:val="zh-TW" w:eastAsia="zh-TW"/>
        </w:rPr>
        <w:t>日内，乙方须向甲方提供合法合规的税率为</w:t>
      </w:r>
      <w:r>
        <w:rPr>
          <w:rFonts w:hint="eastAsia" w:ascii="宋体" w:hAnsi="宋体" w:eastAsia="宋体" w:cs="宋体"/>
          <w:lang w:val="zh-TW"/>
        </w:rPr>
        <w:t>3%</w:t>
      </w:r>
      <w:r>
        <w:rPr>
          <w:rFonts w:hint="eastAsia" w:ascii="宋体" w:hAnsi="宋体" w:eastAsia="宋体" w:cs="宋体"/>
          <w:lang w:val="zh-TW" w:eastAsia="zh-TW"/>
        </w:rPr>
        <w:t>（如国家有调整，须按调整后税率提供发票）</w:t>
      </w:r>
      <w:r>
        <w:rPr>
          <w:rFonts w:ascii="宋体" w:hAnsi="宋体" w:eastAsia="宋体" w:cs="宋体"/>
          <w:lang w:val="zh-TW" w:eastAsia="zh-TW"/>
        </w:rPr>
        <w:t>的</w:t>
      </w:r>
      <w:r>
        <w:rPr>
          <w:rFonts w:hint="eastAsia" w:ascii="宋体" w:hAnsi="宋体" w:eastAsia="宋体" w:cs="宋体"/>
          <w:lang w:val="zh-TW"/>
        </w:rPr>
        <w:t>与合同内容一致的结算金额的</w:t>
      </w:r>
      <w:r>
        <w:rPr>
          <w:rFonts w:ascii="宋体" w:hAnsi="宋体" w:eastAsia="宋体" w:cs="宋体"/>
          <w:lang w:val="zh-TW" w:eastAsia="zh-TW"/>
        </w:rPr>
        <w:t>增值税专用发票</w:t>
      </w:r>
      <w:r>
        <w:rPr>
          <w:rFonts w:hint="eastAsia" w:ascii="宋体" w:hAnsi="宋体" w:eastAsia="宋体" w:cs="宋体"/>
          <w:lang w:val="zh-TW"/>
        </w:rPr>
        <w:t>和实际收款</w:t>
      </w:r>
      <w:bookmarkStart w:id="6" w:name="_GoBack"/>
      <w:bookmarkEnd w:id="6"/>
      <w:r>
        <w:rPr>
          <w:rFonts w:hint="eastAsia" w:ascii="宋体" w:hAnsi="宋体" w:eastAsia="宋体" w:cs="宋体"/>
          <w:lang w:val="zh-TW"/>
        </w:rPr>
        <w:t>金额的收据</w:t>
      </w:r>
      <w:r>
        <w:rPr>
          <w:rFonts w:ascii="宋体" w:hAnsi="宋体" w:eastAsia="宋体" w:cs="宋体"/>
          <w:lang w:val="zh-TW" w:eastAsia="zh-TW"/>
        </w:rPr>
        <w:t>，增值税税率最终以本合同生效后双方实际执行时国家规定的相应税率为准。</w:t>
      </w:r>
      <w:r>
        <w:rPr>
          <w:rFonts w:hint="eastAsia" w:ascii="宋体" w:hAnsi="宋体" w:eastAsia="宋体" w:cs="宋体"/>
          <w:lang w:val="zh-TW" w:eastAsia="zh-TW"/>
        </w:rPr>
        <w:t>乙方怠于提供发票的，甲方暂不支付乙方工程款，且甲方不承担逾期付款违约责任。</w:t>
      </w:r>
    </w:p>
    <w:p>
      <w:pPr>
        <w:pStyle w:val="15"/>
        <w:shd w:val="clear" w:color="auto" w:fill="FFFFFF"/>
        <w:spacing w:line="360" w:lineRule="auto"/>
        <w:ind w:left="10" w:firstLine="472"/>
        <w:rPr>
          <w:lang w:val="zh-TW" w:eastAsia="zh-TW"/>
        </w:rPr>
      </w:pPr>
      <w:r>
        <w:rPr>
          <w:rFonts w:ascii="宋体" w:hAnsi="宋体" w:eastAsia="宋体" w:cs="宋体"/>
          <w:lang w:val="zh-TW" w:eastAsia="zh-TW"/>
        </w:rPr>
        <w:t>甲方增值税专用发票信息为：</w:t>
      </w:r>
    </w:p>
    <w:p>
      <w:pPr>
        <w:pStyle w:val="15"/>
        <w:shd w:val="clear" w:color="auto" w:fill="FFFFFF"/>
        <w:spacing w:line="360" w:lineRule="auto"/>
        <w:ind w:left="10" w:firstLine="472"/>
        <w:rPr>
          <w:lang w:val="zh-TW" w:eastAsia="zh-TW"/>
        </w:rPr>
      </w:pPr>
      <w:r>
        <w:rPr>
          <w:rFonts w:ascii="宋体" w:hAnsi="宋体" w:eastAsia="宋体" w:cs="宋体"/>
          <w:lang w:val="zh-TW" w:eastAsia="zh-TW"/>
        </w:rPr>
        <w:t>甲方名称：中国地质工程集团有限公司</w:t>
      </w:r>
    </w:p>
    <w:p>
      <w:pPr>
        <w:pStyle w:val="15"/>
        <w:shd w:val="clear" w:color="auto" w:fill="FFFFFF"/>
        <w:spacing w:line="360" w:lineRule="auto"/>
        <w:ind w:left="10" w:firstLine="472"/>
      </w:pPr>
      <w:r>
        <w:rPr>
          <w:rFonts w:ascii="宋体" w:hAnsi="宋体" w:eastAsia="宋体" w:cs="宋体"/>
          <w:lang w:val="zh-TW" w:eastAsia="zh-TW"/>
        </w:rPr>
        <w:t xml:space="preserve">税号： </w:t>
      </w:r>
      <w:r>
        <w:t>911100001000009805</w:t>
      </w:r>
    </w:p>
    <w:p>
      <w:pPr>
        <w:pStyle w:val="15"/>
        <w:shd w:val="clear" w:color="auto" w:fill="FFFFFF"/>
        <w:spacing w:line="360" w:lineRule="auto"/>
        <w:ind w:left="10" w:firstLine="472"/>
      </w:pPr>
      <w:r>
        <w:rPr>
          <w:rFonts w:ascii="宋体" w:hAnsi="宋体" w:eastAsia="宋体" w:cs="宋体"/>
          <w:lang w:val="zh-TW" w:eastAsia="zh-TW"/>
        </w:rPr>
        <w:t>地址：北京市海淀区香山南路</w:t>
      </w:r>
      <w:r>
        <w:t>92</w:t>
      </w:r>
      <w:r>
        <w:rPr>
          <w:rFonts w:ascii="宋体" w:hAnsi="宋体" w:eastAsia="宋体" w:cs="宋体"/>
          <w:lang w:val="zh-TW" w:eastAsia="zh-TW"/>
        </w:rPr>
        <w:t>号院</w:t>
      </w:r>
      <w:r>
        <w:t>2</w:t>
      </w:r>
      <w:r>
        <w:rPr>
          <w:rFonts w:ascii="宋体" w:hAnsi="宋体" w:eastAsia="宋体" w:cs="宋体"/>
          <w:lang w:val="zh-TW" w:eastAsia="zh-TW"/>
        </w:rPr>
        <w:t>号楼</w:t>
      </w:r>
    </w:p>
    <w:p>
      <w:pPr>
        <w:pStyle w:val="15"/>
        <w:shd w:val="clear" w:color="auto" w:fill="FFFFFF"/>
        <w:spacing w:line="360" w:lineRule="auto"/>
        <w:ind w:left="10" w:firstLine="472"/>
      </w:pPr>
      <w:r>
        <w:rPr>
          <w:rFonts w:ascii="宋体" w:hAnsi="宋体" w:eastAsia="宋体" w:cs="宋体"/>
          <w:lang w:val="zh-TW" w:eastAsia="zh-TW"/>
        </w:rPr>
        <w:t>电话：</w:t>
      </w:r>
      <w:r>
        <w:t>010-82408536</w:t>
      </w:r>
    </w:p>
    <w:p>
      <w:pPr>
        <w:pStyle w:val="15"/>
        <w:shd w:val="clear" w:color="auto" w:fill="FFFFFF"/>
        <w:spacing w:line="360" w:lineRule="auto"/>
        <w:ind w:left="10" w:firstLine="472"/>
      </w:pPr>
      <w:r>
        <w:rPr>
          <w:rFonts w:ascii="宋体" w:hAnsi="宋体" w:eastAsia="宋体" w:cs="宋体"/>
          <w:lang w:val="zh-TW" w:eastAsia="zh-TW"/>
        </w:rPr>
        <w:t>开户行：上海浦东发展银行北京知春路支行</w:t>
      </w:r>
      <w:r>
        <w:t>8894080001462</w:t>
      </w:r>
    </w:p>
    <w:p>
      <w:pPr>
        <w:pStyle w:val="15"/>
        <w:shd w:val="clear" w:color="auto" w:fill="FFFFFF"/>
        <w:spacing w:line="360" w:lineRule="auto"/>
        <w:ind w:left="473"/>
      </w:pPr>
      <w:r>
        <w:t>12.5</w:t>
      </w:r>
      <w:r>
        <w:rPr>
          <w:rFonts w:ascii="宋体" w:hAnsi="宋体" w:eastAsia="宋体" w:cs="宋体"/>
          <w:lang w:val="zh-TW" w:eastAsia="zh-TW"/>
        </w:rPr>
        <w:t>乙方收款账号信息为：</w:t>
      </w:r>
    </w:p>
    <w:p>
      <w:pPr>
        <w:pStyle w:val="15"/>
        <w:shd w:val="clear" w:color="auto" w:fill="FFFFFF"/>
        <w:spacing w:line="360" w:lineRule="auto"/>
        <w:ind w:left="10" w:firstLine="472"/>
        <w:rPr>
          <w:rFonts w:ascii="宋体" w:hAnsi="宋体" w:eastAsia="宋体" w:cs="宋体"/>
          <w:lang w:val="zh-TW"/>
        </w:rPr>
      </w:pPr>
      <w:r>
        <w:rPr>
          <w:rFonts w:ascii="宋体" w:hAnsi="宋体" w:eastAsia="宋体" w:cs="宋体"/>
          <w:lang w:val="zh-TW" w:eastAsia="zh-TW"/>
        </w:rPr>
        <w:t>开户</w:t>
      </w:r>
      <w:r>
        <w:rPr>
          <w:rFonts w:hint="eastAsia" w:ascii="宋体" w:hAnsi="宋体" w:eastAsia="宋体" w:cs="宋体"/>
          <w:lang w:val="zh-TW"/>
        </w:rPr>
        <w:t>：</w:t>
      </w:r>
    </w:p>
    <w:p>
      <w:pPr>
        <w:pStyle w:val="15"/>
        <w:shd w:val="clear" w:color="auto" w:fill="FFFFFF"/>
        <w:spacing w:line="360" w:lineRule="auto"/>
        <w:ind w:left="10" w:firstLine="472"/>
        <w:rPr>
          <w:rFonts w:ascii="宋体" w:hAnsi="宋体" w:eastAsia="宋体" w:cs="宋体"/>
          <w:lang w:val="zh-TW" w:eastAsia="zh-TW"/>
        </w:rPr>
      </w:pPr>
      <w:r>
        <w:rPr>
          <w:rFonts w:ascii="宋体" w:hAnsi="宋体" w:eastAsia="宋体" w:cs="宋体"/>
          <w:lang w:val="zh-TW" w:eastAsia="zh-TW"/>
        </w:rPr>
        <w:t>开户银行：</w:t>
      </w:r>
    </w:p>
    <w:p>
      <w:pPr>
        <w:pStyle w:val="15"/>
        <w:shd w:val="clear" w:color="auto" w:fill="FFFFFF"/>
        <w:spacing w:line="360" w:lineRule="auto"/>
        <w:ind w:left="10" w:firstLine="472"/>
        <w:rPr>
          <w:rFonts w:ascii="宋体" w:hAnsi="宋体" w:eastAsia="宋体" w:cs="宋体"/>
          <w:lang w:val="zh-TW" w:eastAsia="zh-TW"/>
        </w:rPr>
      </w:pPr>
      <w:r>
        <w:rPr>
          <w:rFonts w:ascii="宋体" w:hAnsi="宋体" w:eastAsia="宋体" w:cs="宋体"/>
          <w:lang w:val="zh-TW" w:eastAsia="zh-TW"/>
        </w:rPr>
        <w:t>账    号：</w:t>
      </w:r>
    </w:p>
    <w:p>
      <w:pPr>
        <w:pStyle w:val="15"/>
        <w:shd w:val="clear" w:color="auto" w:fill="FFFFFF"/>
        <w:spacing w:line="360" w:lineRule="auto"/>
        <w:ind w:left="10" w:firstLine="472"/>
      </w:pPr>
      <w:r>
        <w:rPr>
          <w:rFonts w:ascii="宋体" w:hAnsi="宋体" w:eastAsia="宋体" w:cs="宋体"/>
          <w:lang w:val="zh-TW" w:eastAsia="zh-TW"/>
        </w:rPr>
        <w:t>银行行号：</w:t>
      </w:r>
    </w:p>
    <w:p>
      <w:pPr>
        <w:pStyle w:val="15"/>
        <w:shd w:val="clear" w:color="auto" w:fill="FFFFFF"/>
        <w:spacing w:line="360" w:lineRule="auto"/>
        <w:ind w:firstLine="422"/>
        <w:rPr>
          <w:rFonts w:ascii="宋体" w:hAnsi="宋体" w:eastAsia="宋体" w:cs="宋体"/>
          <w:b/>
          <w:bCs/>
          <w:lang w:val="zh-TW" w:eastAsia="zh-TW"/>
        </w:rPr>
      </w:pPr>
      <w:r>
        <w:rPr>
          <w:rFonts w:ascii="宋体" w:hAnsi="宋体" w:eastAsia="宋体" w:cs="宋体"/>
          <w:b/>
          <w:bCs/>
          <w:lang w:val="zh-TW" w:eastAsia="zh-TW"/>
        </w:rPr>
        <w:t>第十三条、完工结算</w:t>
      </w:r>
    </w:p>
    <w:p>
      <w:pPr>
        <w:pStyle w:val="15"/>
        <w:shd w:val="clear" w:color="auto" w:fill="FFFFFF"/>
        <w:spacing w:line="360" w:lineRule="auto"/>
        <w:ind w:left="10" w:firstLine="472"/>
      </w:pPr>
      <w:r>
        <w:t>13.1</w:t>
      </w:r>
      <w:r>
        <w:rPr>
          <w:rFonts w:ascii="宋体" w:hAnsi="宋体" w:eastAsia="宋体" w:cs="宋体"/>
          <w:lang w:val="zh-TW" w:eastAsia="zh-TW"/>
        </w:rPr>
        <w:t>乙方在所承担劳务工程项目全部完工</w:t>
      </w:r>
      <w:r>
        <w:rPr>
          <w:rFonts w:ascii="宋体" w:hAnsi="宋体" w:eastAsia="宋体" w:cs="宋体"/>
          <w:lang w:val="zh-CN"/>
        </w:rPr>
        <w:t>并验收合格</w:t>
      </w:r>
      <w:r>
        <w:rPr>
          <w:rFonts w:ascii="宋体" w:hAnsi="宋体" w:eastAsia="宋体" w:cs="宋体"/>
          <w:lang w:val="zh-TW" w:eastAsia="zh-TW"/>
        </w:rPr>
        <w:t>之日起</w:t>
      </w:r>
      <w:r>
        <w:t>30</w:t>
      </w:r>
      <w:r>
        <w:rPr>
          <w:rFonts w:ascii="宋体" w:hAnsi="宋体" w:eastAsia="宋体" w:cs="宋体"/>
          <w:lang w:val="zh-TW" w:eastAsia="zh-TW"/>
        </w:rPr>
        <w:t>天内，向甲方提交工程结算书一式六份。</w:t>
      </w:r>
    </w:p>
    <w:p>
      <w:pPr>
        <w:pStyle w:val="15"/>
        <w:shd w:val="clear" w:color="auto" w:fill="FFFFFF"/>
        <w:spacing w:line="360" w:lineRule="auto"/>
        <w:ind w:left="10" w:firstLine="472"/>
      </w:pPr>
      <w:r>
        <w:t>13.2</w:t>
      </w:r>
      <w:r>
        <w:rPr>
          <w:rFonts w:ascii="宋体" w:hAnsi="宋体" w:eastAsia="宋体" w:cs="宋体"/>
          <w:lang w:val="zh-TW" w:eastAsia="zh-TW"/>
        </w:rPr>
        <w:t>甲方接到乙方结算书后进行审查。</w:t>
      </w:r>
    </w:p>
    <w:p>
      <w:pPr>
        <w:pStyle w:val="15"/>
        <w:shd w:val="clear" w:color="auto" w:fill="FFFFFF"/>
        <w:spacing w:line="360" w:lineRule="auto"/>
        <w:ind w:left="10" w:firstLine="472"/>
        <w:rPr>
          <w:u w:val="single"/>
        </w:rPr>
      </w:pPr>
      <w:r>
        <w:t>13.3</w:t>
      </w:r>
      <w:r>
        <w:rPr>
          <w:rFonts w:ascii="宋体" w:hAnsi="宋体" w:eastAsia="宋体" w:cs="宋体"/>
          <w:lang w:val="zh-TW" w:eastAsia="zh-TW"/>
        </w:rPr>
        <w:t>结算审查程序及定案：先由甲方项目经理部组织有关人员核实乙方的劳务内容和工作量。再由甲方预算人员按照计量规则审核计算出工作量后根据合同的约定计算出劳务费用产值，交项目技术、质量、安全、材料、内业、财务等部门和项目经理会签，经甲方公司预算部门初审后，上报甲方公司主管部门终审。工程结算书必须加盖</w:t>
      </w:r>
      <w:r>
        <w:t>“</w:t>
      </w:r>
      <w:r>
        <w:rPr>
          <w:rFonts w:ascii="宋体" w:hAnsi="宋体" w:eastAsia="宋体" w:cs="宋体"/>
          <w:lang w:val="zh-TW" w:eastAsia="zh-TW"/>
        </w:rPr>
        <w:t>中国地质工程集团有限公司华北建设分公司</w:t>
      </w:r>
      <w:r>
        <w:t>”</w:t>
      </w:r>
      <w:r>
        <w:rPr>
          <w:rFonts w:ascii="宋体" w:hAnsi="宋体" w:eastAsia="宋体" w:cs="宋体"/>
          <w:lang w:val="zh-TW" w:eastAsia="zh-TW"/>
        </w:rPr>
        <w:t>章方为有效。</w:t>
      </w:r>
    </w:p>
    <w:p>
      <w:pPr>
        <w:pStyle w:val="15"/>
        <w:shd w:val="clear" w:color="auto" w:fill="FFFFFF"/>
        <w:spacing w:line="360" w:lineRule="auto"/>
        <w:ind w:left="10" w:firstLine="472"/>
      </w:pPr>
      <w:r>
        <w:t>13.4</w:t>
      </w:r>
      <w:r>
        <w:rPr>
          <w:rFonts w:hint="eastAsia" w:ascii="宋体" w:hAnsi="宋体" w:eastAsia="宋体" w:cs="宋体"/>
        </w:rPr>
        <w:t>结算方式：</w:t>
      </w:r>
    </w:p>
    <w:p>
      <w:pPr>
        <w:pStyle w:val="15"/>
        <w:shd w:val="clear" w:color="auto" w:fill="FFFFFF"/>
        <w:spacing w:line="360" w:lineRule="auto"/>
        <w:ind w:left="10" w:firstLine="472"/>
      </w:pPr>
      <w:r>
        <w:rPr>
          <w:rFonts w:hint="eastAsia"/>
        </w:rPr>
        <w:t>结</w:t>
      </w:r>
      <w:r>
        <w:rPr>
          <w:rFonts w:hint="eastAsia"/>
          <w:highlight w:val="yellow"/>
        </w:rPr>
        <w:t>算时</w:t>
      </w:r>
      <w:r>
        <w:rPr>
          <w:rFonts w:hint="eastAsia" w:eastAsia="宋体"/>
          <w:highlight w:val="yellow"/>
        </w:rPr>
        <w:t>安全文明施工不单独列项，已包括在乙方报价清单</w:t>
      </w:r>
      <w:r>
        <w:rPr>
          <w:rFonts w:hint="eastAsia" w:eastAsia="宋体"/>
        </w:rPr>
        <w:t>中</w:t>
      </w:r>
      <w:r>
        <w:rPr>
          <w:rFonts w:hint="eastAsia"/>
        </w:rPr>
        <w:t>，清单报价列项中综合单价包含了承包范围内全部工作内容及风险因素，合同结算金额</w:t>
      </w:r>
      <w:r>
        <w:t>=</w:t>
      </w:r>
      <w:r>
        <w:rPr>
          <w:rFonts w:hint="eastAsia"/>
        </w:rPr>
        <w:t>【单价（不含税）</w:t>
      </w:r>
      <w:r>
        <w:t>×</w:t>
      </w:r>
      <w:r>
        <w:rPr>
          <w:rFonts w:hint="eastAsia"/>
        </w:rPr>
        <w:t>计价规则确定的工程量】*</w:t>
      </w:r>
      <w:r>
        <w:rPr>
          <w:rFonts w:hint="eastAsia" w:eastAsia="宋体"/>
        </w:rPr>
        <w:t>（1+</w:t>
      </w:r>
      <w:r>
        <w:rPr>
          <w:rFonts w:hint="eastAsia"/>
        </w:rPr>
        <w:t>税率</w:t>
      </w:r>
      <w:r>
        <w:rPr>
          <w:rFonts w:hint="eastAsia" w:eastAsia="宋体"/>
        </w:rPr>
        <w:t>）</w:t>
      </w:r>
      <w:r>
        <w:rPr>
          <w:rFonts w:hint="eastAsia"/>
        </w:rPr>
        <w:t>。</w:t>
      </w:r>
    </w:p>
    <w:p>
      <w:pPr>
        <w:pStyle w:val="15"/>
        <w:shd w:val="clear" w:color="auto" w:fill="FFFFFF"/>
        <w:spacing w:line="360" w:lineRule="auto"/>
        <w:ind w:left="10" w:firstLine="472"/>
      </w:pPr>
      <w:r>
        <w:rPr>
          <w:rFonts w:hint="eastAsia" w:asciiTheme="minorEastAsia" w:hAnsiTheme="minorEastAsia" w:eastAsiaTheme="minorEastAsia"/>
        </w:rPr>
        <w:t>13</w:t>
      </w:r>
      <w:r>
        <w:rPr>
          <w:rFonts w:hint="eastAsia"/>
        </w:rPr>
        <w:t>.</w:t>
      </w:r>
      <w:r>
        <w:rPr>
          <w:rFonts w:hint="eastAsia" w:asciiTheme="minorEastAsia" w:hAnsiTheme="minorEastAsia" w:eastAsiaTheme="minorEastAsia"/>
        </w:rPr>
        <w:t>4.1</w:t>
      </w:r>
      <w:r>
        <w:rPr>
          <w:rFonts w:hint="eastAsia"/>
        </w:rPr>
        <w:t>因承包人的原因，将其承包范围内项量甩项时，按分包项量承包价的120%从承包人中标价中扣除。</w:t>
      </w:r>
    </w:p>
    <w:p>
      <w:pPr>
        <w:pStyle w:val="15"/>
        <w:shd w:val="clear" w:color="auto" w:fill="FFFFFF"/>
        <w:spacing w:line="360" w:lineRule="auto"/>
        <w:ind w:left="10" w:firstLine="472"/>
      </w:pPr>
      <w:r>
        <w:rPr>
          <w:rFonts w:hint="eastAsia" w:asciiTheme="minorEastAsia" w:hAnsiTheme="minorEastAsia" w:eastAsiaTheme="minorEastAsia"/>
        </w:rPr>
        <w:t>13</w:t>
      </w:r>
      <w:r>
        <w:rPr>
          <w:rFonts w:hint="eastAsia"/>
        </w:rPr>
        <w:t>.</w:t>
      </w:r>
      <w:r>
        <w:rPr>
          <w:rFonts w:hint="eastAsia" w:asciiTheme="minorEastAsia" w:hAnsiTheme="minorEastAsia" w:eastAsiaTheme="minorEastAsia"/>
        </w:rPr>
        <w:t>4.2</w:t>
      </w:r>
      <w:r>
        <w:rPr>
          <w:rFonts w:hint="eastAsia"/>
        </w:rPr>
        <w:t>乙方有依法纳税的义务，所有税费均已包含在合同价款、单价中，由乙方自行缴纳，并将真实、有效的发票和加盖公章完税凭证复印件提供给甲方，方可进行结算及进度款支付。</w:t>
      </w:r>
    </w:p>
    <w:p>
      <w:pPr>
        <w:pStyle w:val="15"/>
        <w:shd w:val="clear" w:color="auto" w:fill="FFFFFF"/>
        <w:spacing w:line="360" w:lineRule="auto"/>
        <w:ind w:left="10" w:firstLine="472"/>
      </w:pPr>
      <w:r>
        <w:rPr>
          <w:rFonts w:hint="eastAsia" w:asciiTheme="minorEastAsia" w:hAnsiTheme="minorEastAsia" w:eastAsiaTheme="minorEastAsia"/>
        </w:rPr>
        <w:t>13</w:t>
      </w:r>
      <w:r>
        <w:rPr>
          <w:rFonts w:hint="eastAsia"/>
        </w:rPr>
        <w:t>.4</w:t>
      </w:r>
      <w:r>
        <w:rPr>
          <w:rFonts w:hint="eastAsia" w:asciiTheme="minorEastAsia" w:hAnsiTheme="minorEastAsia" w:eastAsiaTheme="minorEastAsia"/>
        </w:rPr>
        <w:t>.3</w:t>
      </w:r>
      <w:r>
        <w:rPr>
          <w:rFonts w:hint="eastAsia"/>
        </w:rPr>
        <w:t>因承包人的原因，在施工中确实达不到发包人要求的施工指标，中途承包人应无条件的服从发包人清退队伍的安排，由此造成的损失由承包人承担。</w:t>
      </w:r>
    </w:p>
    <w:p>
      <w:pPr>
        <w:pStyle w:val="15"/>
        <w:shd w:val="clear" w:color="auto" w:fill="FFFFFF"/>
        <w:spacing w:line="360" w:lineRule="auto"/>
        <w:ind w:left="10" w:firstLine="472"/>
      </w:pPr>
      <w:r>
        <w:rPr>
          <w:rFonts w:hint="eastAsia" w:asciiTheme="minorEastAsia" w:hAnsiTheme="minorEastAsia" w:eastAsiaTheme="minorEastAsia"/>
        </w:rPr>
        <w:t>13.4.4</w:t>
      </w:r>
      <w:r>
        <w:rPr>
          <w:rFonts w:hint="eastAsia"/>
        </w:rPr>
        <w:t>合同外发生的零星用工单价为</w:t>
      </w:r>
      <w:r>
        <w:rPr>
          <w:rFonts w:hint="eastAsia" w:eastAsia="宋体"/>
          <w:u w:val="single"/>
        </w:rPr>
        <w:t xml:space="preserve">  165  </w:t>
      </w:r>
      <w:r>
        <w:rPr>
          <w:rFonts w:hint="eastAsia"/>
        </w:rPr>
        <w:t>元/工日（不再记取任何费用）。用工数量以实际发生且经由发包方专业工长、预算员、项目经理共同签字认可后，签字原件作为合同结算增减的依据。特别说明：如签署的零工在本合同的综合单价中包括，则此零工单也不作为结算依据。</w:t>
      </w:r>
    </w:p>
    <w:p>
      <w:pPr>
        <w:pStyle w:val="15"/>
        <w:shd w:val="clear" w:color="auto" w:fill="FFFFFF"/>
        <w:spacing w:line="360" w:lineRule="auto"/>
        <w:ind w:left="10" w:firstLine="472"/>
      </w:pPr>
      <w:r>
        <w:t>13.5</w:t>
      </w:r>
      <w:r>
        <w:rPr>
          <w:rFonts w:ascii="宋体" w:hAnsi="宋体" w:eastAsia="宋体" w:cs="宋体"/>
          <w:lang w:val="zh-TW" w:eastAsia="zh-TW"/>
        </w:rPr>
        <w:t>计算规则：</w:t>
      </w:r>
      <w:r>
        <w:rPr>
          <w:rFonts w:hint="eastAsia" w:ascii="宋体" w:hAnsi="宋体" w:eastAsia="宋体" w:cs="宋体"/>
          <w:u w:val="single"/>
          <w:lang w:val="zh-TW"/>
        </w:rPr>
        <w:t>详见11.2条款</w:t>
      </w:r>
      <w:r>
        <w:rPr>
          <w:rFonts w:ascii="宋体" w:hAnsi="宋体" w:eastAsia="宋体" w:cs="宋体"/>
          <w:lang w:val="zh-TW" w:eastAsia="zh-TW"/>
        </w:rPr>
        <w:t>。</w:t>
      </w:r>
    </w:p>
    <w:p>
      <w:pPr>
        <w:pStyle w:val="15"/>
        <w:shd w:val="clear" w:color="auto" w:fill="FFFFFF"/>
        <w:spacing w:line="360" w:lineRule="auto"/>
        <w:ind w:left="10" w:firstLine="472"/>
        <w:rPr>
          <w:u w:val="single"/>
        </w:rPr>
      </w:pPr>
      <w:r>
        <w:t>13.6</w:t>
      </w:r>
      <w:r>
        <w:rPr>
          <w:rFonts w:ascii="宋体" w:hAnsi="宋体" w:eastAsia="宋体" w:cs="宋体"/>
          <w:lang w:val="zh-TW" w:eastAsia="zh-TW"/>
        </w:rPr>
        <w:t>工程款计算标准：</w:t>
      </w:r>
      <w:r>
        <w:rPr>
          <w:rFonts w:ascii="宋体" w:hAnsi="宋体" w:eastAsia="宋体" w:cs="宋体"/>
          <w:u w:val="single"/>
          <w:lang w:val="zh-TW" w:eastAsia="zh-TW"/>
        </w:rPr>
        <w:t>详见</w:t>
      </w:r>
      <w:r>
        <w:rPr>
          <w:u w:val="single"/>
        </w:rPr>
        <w:t>11.1</w:t>
      </w:r>
      <w:r>
        <w:rPr>
          <w:rFonts w:ascii="宋体" w:hAnsi="宋体" w:eastAsia="宋体" w:cs="宋体"/>
          <w:u w:val="single"/>
          <w:lang w:val="zh-TW" w:eastAsia="zh-TW"/>
        </w:rPr>
        <w:t>条款。</w:t>
      </w:r>
    </w:p>
    <w:p>
      <w:pPr>
        <w:pStyle w:val="15"/>
        <w:shd w:val="clear" w:color="auto" w:fill="FFFFFF"/>
        <w:spacing w:line="360" w:lineRule="auto"/>
        <w:ind w:left="10" w:firstLine="472"/>
      </w:pPr>
      <w:r>
        <w:t>13.7</w:t>
      </w:r>
      <w:r>
        <w:rPr>
          <w:rFonts w:ascii="宋体" w:hAnsi="宋体" w:eastAsia="宋体" w:cs="宋体"/>
          <w:lang w:val="zh-TW" w:eastAsia="zh-TW"/>
        </w:rPr>
        <w:t>工程款包含内容：见劳务</w:t>
      </w:r>
      <w:r>
        <w:rPr>
          <w:rFonts w:hint="eastAsia" w:ascii="宋体" w:hAnsi="宋体" w:eastAsia="宋体" w:cs="宋体"/>
          <w:lang w:val="zh-TW" w:eastAsia="zh-TW"/>
        </w:rPr>
        <w:t>清单报价书</w:t>
      </w:r>
      <w:r>
        <w:rPr>
          <w:rFonts w:ascii="宋体" w:hAnsi="宋体" w:eastAsia="宋体" w:cs="宋体"/>
          <w:lang w:val="zh-TW" w:eastAsia="zh-TW"/>
        </w:rPr>
        <w:t>、合同约定的单价构成及承包范围。</w:t>
      </w:r>
    </w:p>
    <w:p>
      <w:pPr>
        <w:pStyle w:val="15"/>
        <w:shd w:val="clear" w:color="auto" w:fill="FFFFFF"/>
        <w:spacing w:line="360" w:lineRule="auto"/>
        <w:ind w:left="10" w:firstLine="472"/>
      </w:pPr>
      <w:r>
        <w:t>13.</w:t>
      </w:r>
      <w:r>
        <w:rPr>
          <w:rFonts w:hint="eastAsia"/>
        </w:rPr>
        <w:t>8</w:t>
      </w:r>
      <w:r>
        <w:rPr>
          <w:rFonts w:hint="eastAsia" w:ascii="宋体" w:hAnsi="宋体" w:eastAsia="宋体" w:cs="宋体"/>
        </w:rPr>
        <w:t>当地政府按规定收取乙方的费用由乙方承担。如甲方代交时，从应付乙方工程款中扣除，未扣除或不足扣除的，甲方有权向乙方追索。</w:t>
      </w:r>
    </w:p>
    <w:p>
      <w:pPr>
        <w:pStyle w:val="15"/>
        <w:spacing w:line="360" w:lineRule="auto"/>
        <w:ind w:firstLine="420"/>
        <w:jc w:val="left"/>
      </w:pPr>
      <w:r>
        <w:t>13.</w:t>
      </w:r>
      <w:r>
        <w:rPr>
          <w:rFonts w:hint="eastAsia" w:asciiTheme="minorEastAsia" w:hAnsiTheme="minorEastAsia" w:eastAsiaTheme="minorEastAsia"/>
        </w:rPr>
        <w:t>9</w:t>
      </w:r>
      <w:r>
        <w:rPr>
          <w:rFonts w:ascii="宋体" w:hAnsi="宋体" w:eastAsia="宋体" w:cs="宋体"/>
          <w:lang w:val="zh-TW" w:eastAsia="zh-TW"/>
        </w:rPr>
        <w:t>甲方和乙方结算付款，只能按本合同约定办理。</w:t>
      </w:r>
      <w:r>
        <w:rPr>
          <w:rFonts w:ascii="宋体" w:hAnsi="宋体" w:eastAsia="宋体" w:cs="宋体"/>
          <w:highlight w:val="yellow"/>
          <w:lang w:val="zh-TW" w:eastAsia="zh-TW"/>
        </w:rPr>
        <w:t>甲方每次付给乙方款项后乙方保证先支付工人工资。甲方支付至</w:t>
      </w:r>
      <w:r>
        <w:rPr>
          <w:rFonts w:eastAsiaTheme="minorEastAsia"/>
          <w:highlight w:val="yellow"/>
        </w:rPr>
        <w:t>80%</w:t>
      </w:r>
      <w:r>
        <w:rPr>
          <w:rFonts w:ascii="宋体" w:hAnsi="宋体" w:eastAsia="宋体" w:cs="宋体"/>
          <w:highlight w:val="yellow"/>
          <w:lang w:val="zh-TW" w:eastAsia="zh-TW"/>
        </w:rPr>
        <w:t>时，</w:t>
      </w:r>
      <w:r>
        <w:rPr>
          <w:rFonts w:ascii="宋体" w:hAnsi="宋体" w:eastAsia="宋体" w:cs="宋体"/>
          <w:highlight w:val="yellow"/>
          <w:lang w:val="zh-CN"/>
        </w:rPr>
        <w:t>乙方保证</w:t>
      </w:r>
      <w:r>
        <w:rPr>
          <w:rFonts w:ascii="宋体" w:hAnsi="宋体" w:eastAsia="宋体" w:cs="宋体"/>
          <w:highlight w:val="yellow"/>
          <w:lang w:val="zh-TW" w:eastAsia="zh-TW"/>
        </w:rPr>
        <w:t>工人工资发放完毕</w:t>
      </w:r>
      <w:r>
        <w:rPr>
          <w:rFonts w:ascii="宋体" w:hAnsi="宋体" w:eastAsia="宋体" w:cs="宋体"/>
          <w:highlight w:val="yellow"/>
          <w:lang w:val="zh-CN"/>
        </w:rPr>
        <w:t>，</w:t>
      </w:r>
      <w:r>
        <w:rPr>
          <w:rFonts w:ascii="宋体" w:hAnsi="宋体" w:eastAsia="宋体" w:cs="宋体"/>
          <w:highlight w:val="yellow"/>
          <w:lang w:val="zh-TW" w:eastAsia="zh-TW"/>
        </w:rPr>
        <w:t>且甲方留存工人工资全部发放完毕的有关手续。乙方在履行合同期间不得到甲方、建设单位、监理单位等任何办公室及生活区吵闹，不得发生工人聚众闹事、上访等事件，也不得提出合同外的任何要求。</w:t>
      </w:r>
      <w:r>
        <w:rPr>
          <w:rFonts w:ascii="新宋体" w:hAnsi="新宋体" w:eastAsia="新宋体" w:cs="新宋体"/>
          <w:highlight w:val="yellow"/>
          <w:lang w:val="zh-TW" w:eastAsia="zh-TW"/>
        </w:rPr>
        <w:t>乙方在工地、业主或甲方办公室及政府相关部门聚众闹事，若发生此类现象，甲方将分别给予乙方</w:t>
      </w:r>
      <w:r>
        <w:rPr>
          <w:rFonts w:ascii="新宋体" w:hAnsi="新宋体" w:eastAsia="新宋体" w:cs="新宋体"/>
          <w:highlight w:val="yellow"/>
        </w:rPr>
        <w:t>20000.00</w:t>
      </w:r>
      <w:r>
        <w:rPr>
          <w:rFonts w:ascii="新宋体" w:hAnsi="新宋体" w:eastAsia="新宋体" w:cs="新宋体"/>
          <w:highlight w:val="yellow"/>
          <w:lang w:val="zh-TW" w:eastAsia="zh-TW"/>
        </w:rPr>
        <w:t>元</w:t>
      </w:r>
      <w:r>
        <w:rPr>
          <w:rFonts w:ascii="新宋体" w:hAnsi="新宋体" w:eastAsia="新宋体" w:cs="新宋体"/>
          <w:highlight w:val="yellow"/>
        </w:rPr>
        <w:t>/</w:t>
      </w:r>
      <w:r>
        <w:rPr>
          <w:rFonts w:ascii="新宋体" w:hAnsi="新宋体" w:eastAsia="新宋体" w:cs="新宋体"/>
          <w:highlight w:val="yellow"/>
          <w:lang w:val="zh-TW" w:eastAsia="zh-TW"/>
        </w:rPr>
        <w:t>次</w:t>
      </w:r>
      <w:r>
        <w:rPr>
          <w:rFonts w:ascii="新宋体" w:hAnsi="新宋体" w:eastAsia="新宋体" w:cs="新宋体"/>
          <w:highlight w:val="yellow"/>
          <w:lang w:val="zh-CN"/>
        </w:rPr>
        <w:t>（工地）</w:t>
      </w:r>
      <w:r>
        <w:rPr>
          <w:rFonts w:ascii="新宋体" w:hAnsi="新宋体" w:eastAsia="新宋体" w:cs="新宋体"/>
          <w:highlight w:val="yellow"/>
          <w:lang w:val="zh-TW" w:eastAsia="zh-TW"/>
        </w:rPr>
        <w:t>、</w:t>
      </w:r>
      <w:r>
        <w:rPr>
          <w:rFonts w:ascii="新宋体" w:hAnsi="新宋体" w:eastAsia="新宋体" w:cs="新宋体"/>
          <w:highlight w:val="yellow"/>
        </w:rPr>
        <w:t>50000.00</w:t>
      </w:r>
      <w:r>
        <w:rPr>
          <w:rFonts w:ascii="新宋体" w:hAnsi="新宋体" w:eastAsia="新宋体" w:cs="新宋体"/>
          <w:highlight w:val="yellow"/>
          <w:lang w:val="zh-TW" w:eastAsia="zh-TW"/>
        </w:rPr>
        <w:t>元</w:t>
      </w:r>
      <w:r>
        <w:rPr>
          <w:rFonts w:ascii="新宋体" w:hAnsi="新宋体" w:eastAsia="新宋体" w:cs="新宋体"/>
          <w:highlight w:val="yellow"/>
        </w:rPr>
        <w:t>/</w:t>
      </w:r>
      <w:r>
        <w:rPr>
          <w:rFonts w:ascii="新宋体" w:hAnsi="新宋体" w:eastAsia="新宋体" w:cs="新宋体"/>
          <w:highlight w:val="yellow"/>
          <w:lang w:val="zh-TW" w:eastAsia="zh-TW"/>
        </w:rPr>
        <w:t>次</w:t>
      </w:r>
      <w:r>
        <w:rPr>
          <w:rFonts w:ascii="新宋体" w:hAnsi="新宋体" w:eastAsia="新宋体" w:cs="新宋体"/>
          <w:highlight w:val="yellow"/>
          <w:lang w:val="zh-CN"/>
        </w:rPr>
        <w:t>（业主或甲方办公室）</w:t>
      </w:r>
      <w:r>
        <w:rPr>
          <w:rFonts w:ascii="新宋体" w:hAnsi="新宋体" w:eastAsia="新宋体" w:cs="新宋体"/>
          <w:highlight w:val="yellow"/>
          <w:lang w:val="zh-TW" w:eastAsia="zh-TW"/>
        </w:rPr>
        <w:t>及</w:t>
      </w:r>
      <w:r>
        <w:rPr>
          <w:rFonts w:ascii="新宋体" w:hAnsi="新宋体" w:eastAsia="新宋体" w:cs="新宋体"/>
          <w:highlight w:val="yellow"/>
        </w:rPr>
        <w:t>80000.00</w:t>
      </w:r>
      <w:r>
        <w:rPr>
          <w:rFonts w:ascii="新宋体" w:hAnsi="新宋体" w:eastAsia="新宋体" w:cs="新宋体"/>
          <w:highlight w:val="yellow"/>
          <w:lang w:val="zh-TW" w:eastAsia="zh-TW"/>
        </w:rPr>
        <w:t>元</w:t>
      </w:r>
      <w:r>
        <w:rPr>
          <w:rFonts w:ascii="新宋体" w:hAnsi="新宋体" w:eastAsia="新宋体" w:cs="新宋体"/>
          <w:highlight w:val="yellow"/>
        </w:rPr>
        <w:t>/</w:t>
      </w:r>
      <w:r>
        <w:rPr>
          <w:rFonts w:ascii="新宋体" w:hAnsi="新宋体" w:eastAsia="新宋体" w:cs="新宋体"/>
          <w:highlight w:val="yellow"/>
          <w:lang w:val="zh-TW" w:eastAsia="zh-TW"/>
        </w:rPr>
        <w:t>次</w:t>
      </w:r>
      <w:r>
        <w:rPr>
          <w:rFonts w:ascii="新宋体" w:hAnsi="新宋体" w:eastAsia="新宋体" w:cs="新宋体"/>
          <w:highlight w:val="yellow"/>
          <w:lang w:val="zh-CN"/>
        </w:rPr>
        <w:t>（政府部门）</w:t>
      </w:r>
      <w:r>
        <w:rPr>
          <w:rFonts w:ascii="新宋体" w:hAnsi="新宋体" w:eastAsia="新宋体" w:cs="新宋体"/>
          <w:highlight w:val="yellow"/>
          <w:lang w:val="zh-TW" w:eastAsia="zh-TW"/>
        </w:rPr>
        <w:t>的罚款，该罚</w:t>
      </w:r>
      <w:r>
        <w:rPr>
          <w:rFonts w:ascii="新宋体" w:hAnsi="新宋体" w:eastAsia="新宋体" w:cs="新宋体"/>
          <w:highlight w:val="yellow"/>
          <w:lang w:val="zh-CN"/>
        </w:rPr>
        <w:t>款</w:t>
      </w:r>
      <w:r>
        <w:rPr>
          <w:rFonts w:ascii="新宋体" w:hAnsi="新宋体" w:eastAsia="新宋体" w:cs="新宋体"/>
          <w:highlight w:val="yellow"/>
          <w:lang w:val="zh-TW" w:eastAsia="zh-TW"/>
        </w:rPr>
        <w:t>从工程款里扣除，乙方不得有任何异议。</w:t>
      </w:r>
      <w:r>
        <w:rPr>
          <w:rFonts w:ascii="宋体" w:hAnsi="宋体" w:eastAsia="宋体" w:cs="宋体"/>
          <w:highlight w:val="yellow"/>
          <w:lang w:val="zh-TW" w:eastAsia="zh-TW"/>
        </w:rPr>
        <w:t>若发生乙方施工工人因工资等原因聚众闹事、上访等事件时，甲方有权从应付乙方的工程款中直接代付工人工资，同时对于此期间甲方因此所额外支付的所有费用及相关实际损失均由乙方承担，并从乙方结算款中直接扣除。</w:t>
      </w:r>
    </w:p>
    <w:p>
      <w:pPr>
        <w:pStyle w:val="15"/>
        <w:shd w:val="clear" w:color="auto" w:fill="FFFFFF"/>
        <w:spacing w:line="360" w:lineRule="auto"/>
        <w:ind w:left="10" w:firstLine="472"/>
      </w:pPr>
      <w:r>
        <w:rPr>
          <w:rFonts w:ascii="宋体" w:hAnsi="宋体" w:eastAsia="宋体" w:cs="宋体"/>
          <w:highlight w:val="yellow"/>
          <w:lang w:val="zh-TW" w:eastAsia="zh-TW"/>
        </w:rPr>
        <w:t>13.10乙方必须每月给工人结算结清工资，并向甲方提供工人工资月报表及本月工人工资发放完毕相关手续和证明。如果乙方不能及时给工人支付工资，甲方有权按报表支付工资给工人，并在乙方结算款中扣除</w:t>
      </w:r>
      <w:r>
        <w:rPr>
          <w:rFonts w:ascii="宋体" w:hAnsi="宋体" w:eastAsia="宋体" w:cs="宋体"/>
          <w:highlight w:val="yellow"/>
          <w:lang w:val="zh-CN"/>
        </w:rPr>
        <w:t>，因此所致损失由乙方承担</w:t>
      </w:r>
      <w:r>
        <w:rPr>
          <w:rFonts w:ascii="宋体" w:hAnsi="宋体" w:eastAsia="宋体" w:cs="宋体"/>
          <w:highlight w:val="yellow"/>
          <w:lang w:val="zh-TW" w:eastAsia="zh-TW"/>
        </w:rPr>
        <w:t>。</w:t>
      </w:r>
    </w:p>
    <w:p>
      <w:pPr>
        <w:pStyle w:val="15"/>
        <w:shd w:val="clear" w:color="auto" w:fill="FFFFFF"/>
        <w:spacing w:line="360" w:lineRule="auto"/>
        <w:ind w:left="10" w:firstLine="472"/>
      </w:pPr>
      <w:r>
        <w:rPr>
          <w:rFonts w:ascii="宋体" w:hAnsi="宋体" w:eastAsia="宋体" w:cs="宋体"/>
          <w:lang w:val="zh-TW" w:eastAsia="zh-TW"/>
        </w:rPr>
        <w:t>13.1</w:t>
      </w:r>
      <w:r>
        <w:rPr>
          <w:rFonts w:hint="eastAsia" w:ascii="宋体" w:hAnsi="宋体" w:eastAsia="宋体" w:cs="宋体"/>
          <w:lang w:val="zh-TW" w:eastAsia="zh-TW"/>
        </w:rPr>
        <w:t>1未经甲方书面同意，</w:t>
      </w:r>
      <w:r>
        <w:rPr>
          <w:rFonts w:ascii="宋体" w:hAnsi="宋体" w:eastAsia="宋体" w:cs="宋体"/>
          <w:lang w:val="zh-TW" w:eastAsia="zh-TW"/>
        </w:rPr>
        <w:t>乙方不论因任何原因停工，停工超过7天的，甲方有权单方解除本合同，</w:t>
      </w:r>
      <w:r>
        <w:rPr>
          <w:rFonts w:ascii="宋体" w:hAnsi="宋体" w:eastAsia="宋体" w:cs="宋体"/>
          <w:lang w:val="zh-CN"/>
        </w:rPr>
        <w:t>并</w:t>
      </w:r>
      <w:r>
        <w:rPr>
          <w:rFonts w:ascii="宋体" w:hAnsi="宋体" w:eastAsia="宋体" w:cs="宋体"/>
          <w:lang w:val="zh-TW" w:eastAsia="zh-TW"/>
        </w:rPr>
        <w:t>按照经甲方确认的</w:t>
      </w:r>
      <w:r>
        <w:rPr>
          <w:rFonts w:ascii="宋体" w:hAnsi="宋体" w:eastAsia="宋体" w:cs="宋体"/>
          <w:lang w:val="zh-CN"/>
        </w:rPr>
        <w:t>并经验收合格的</w:t>
      </w:r>
      <w:r>
        <w:rPr>
          <w:rFonts w:ascii="宋体" w:hAnsi="宋体" w:eastAsia="宋体" w:cs="宋体"/>
          <w:lang w:val="zh-TW" w:eastAsia="zh-TW"/>
        </w:rPr>
        <w:t>乙方实际完成工程量对应造价的</w:t>
      </w:r>
      <w:r>
        <w:t>80%</w:t>
      </w:r>
      <w:r>
        <w:rPr>
          <w:rFonts w:ascii="宋体" w:hAnsi="宋体" w:eastAsia="宋体" w:cs="宋体"/>
          <w:lang w:val="zh-TW" w:eastAsia="zh-TW"/>
        </w:rPr>
        <w:t>进行结算，除此之外，甲方不再向乙方承担其他任何补偿或者赔偿责任。</w:t>
      </w:r>
    </w:p>
    <w:p>
      <w:pPr>
        <w:pStyle w:val="15"/>
        <w:shd w:val="clear" w:color="auto" w:fill="FFFFFF"/>
        <w:spacing w:line="360" w:lineRule="auto"/>
        <w:ind w:firstLine="422"/>
        <w:rPr>
          <w:rFonts w:ascii="宋体" w:hAnsi="宋体" w:eastAsia="宋体" w:cs="宋体"/>
          <w:b/>
          <w:bCs/>
          <w:lang w:val="zh-TW" w:eastAsia="zh-TW"/>
        </w:rPr>
      </w:pPr>
      <w:r>
        <w:rPr>
          <w:rFonts w:ascii="宋体" w:hAnsi="宋体" w:eastAsia="宋体" w:cs="宋体"/>
          <w:b/>
          <w:bCs/>
          <w:lang w:val="zh-TW" w:eastAsia="zh-TW"/>
        </w:rPr>
        <w:t>第十四条、工期</w:t>
      </w:r>
    </w:p>
    <w:p>
      <w:pPr>
        <w:pStyle w:val="15"/>
        <w:shd w:val="clear" w:color="auto" w:fill="FFFFFF"/>
        <w:spacing w:line="360" w:lineRule="auto"/>
        <w:ind w:left="10" w:firstLine="472"/>
        <w:rPr>
          <w:lang w:val="zh-TW" w:eastAsia="zh-TW"/>
        </w:rPr>
      </w:pPr>
      <w:r>
        <w:rPr>
          <w:rFonts w:ascii="宋体" w:hAnsi="宋体" w:eastAsia="宋体" w:cs="宋体"/>
          <w:lang w:val="zh-TW" w:eastAsia="zh-TW"/>
        </w:rPr>
        <w:t>开工日期：以甲方通知的开工日期为准。</w:t>
      </w:r>
    </w:p>
    <w:p>
      <w:pPr>
        <w:pStyle w:val="15"/>
        <w:shd w:val="clear" w:color="auto" w:fill="FFFFFF"/>
        <w:spacing w:line="360" w:lineRule="auto"/>
        <w:ind w:left="10" w:firstLine="472"/>
      </w:pPr>
      <w:r>
        <w:rPr>
          <w:rFonts w:hint="eastAsia" w:ascii="宋体" w:hAnsi="宋体" w:eastAsia="宋体" w:cs="宋体"/>
          <w:lang w:val="zh-TW" w:eastAsia="zh-TW"/>
        </w:rPr>
        <w:t>总</w:t>
      </w:r>
      <w:r>
        <w:rPr>
          <w:rFonts w:ascii="宋体" w:hAnsi="宋体" w:eastAsia="宋体" w:cs="宋体"/>
          <w:lang w:val="zh-TW" w:eastAsia="zh-TW"/>
        </w:rPr>
        <w:t>工期</w:t>
      </w:r>
      <w:r>
        <w:rPr>
          <w:rFonts w:ascii="宋体" w:hAnsi="宋体" w:eastAsia="宋体" w:cs="宋体"/>
          <w:highlight w:val="yellow"/>
          <w:lang w:val="zh-TW" w:eastAsia="zh-TW"/>
        </w:rPr>
        <w:t>为</w:t>
      </w:r>
      <w:r>
        <w:rPr>
          <w:rFonts w:hint="eastAsia" w:cs="宋体" w:asciiTheme="minorEastAsia" w:hAnsiTheme="minorEastAsia" w:eastAsiaTheme="minorEastAsia"/>
          <w:highlight w:val="yellow"/>
        </w:rPr>
        <w:t>75</w:t>
      </w:r>
      <w:r>
        <w:rPr>
          <w:rFonts w:hint="eastAsia" w:cs="宋体" w:asciiTheme="minorEastAsia" w:hAnsiTheme="minorEastAsia" w:eastAsiaTheme="minorEastAsia"/>
          <w:highlight w:val="yellow"/>
          <w:lang w:val="zh-TW" w:eastAsia="zh-TW"/>
        </w:rPr>
        <w:t>0</w:t>
      </w:r>
      <w:r>
        <w:rPr>
          <w:rFonts w:ascii="宋体" w:hAnsi="宋体" w:eastAsia="宋体" w:cs="宋体"/>
          <w:highlight w:val="yellow"/>
          <w:lang w:val="zh-TW" w:eastAsia="zh-TW"/>
        </w:rPr>
        <w:t>日历天</w:t>
      </w:r>
      <w:r>
        <w:rPr>
          <w:rFonts w:hint="eastAsia" w:ascii="宋体" w:hAnsi="宋体" w:eastAsia="宋体" w:cs="宋体"/>
          <w:highlight w:val="yellow"/>
          <w:lang w:val="zh-TW" w:eastAsia="zh-TW"/>
        </w:rPr>
        <w:t>，自</w:t>
      </w:r>
      <w:r>
        <w:rPr>
          <w:rFonts w:hint="eastAsia" w:ascii="宋体" w:hAnsi="宋体" w:eastAsia="宋体" w:cs="宋体"/>
          <w:lang w:val="zh-TW" w:eastAsia="zh-TW"/>
        </w:rPr>
        <w:t>分包人开始工作之日起主要节点工期为</w:t>
      </w:r>
      <w:r>
        <w:rPr>
          <w:rFonts w:hint="eastAsia" w:ascii="宋体" w:hAnsi="宋体" w:eastAsia="宋体" w:cs="宋体"/>
        </w:rPr>
        <w:t xml:space="preserve">准       </w:t>
      </w:r>
      <w:r>
        <w:rPr>
          <w:rFonts w:ascii="宋体" w:hAnsi="宋体" w:eastAsia="宋体" w:cs="宋体"/>
          <w:lang w:val="zh-TW" w:eastAsia="zh-TW"/>
        </w:rPr>
        <w:t>。</w:t>
      </w:r>
    </w:p>
    <w:p>
      <w:pPr>
        <w:pStyle w:val="15"/>
        <w:shd w:val="clear" w:color="auto" w:fill="FFFFFF"/>
        <w:spacing w:line="360" w:lineRule="auto"/>
        <w:ind w:left="10" w:firstLine="472"/>
        <w:rPr>
          <w:lang w:val="zh-TW" w:eastAsia="zh-TW"/>
        </w:rPr>
      </w:pPr>
      <w:r>
        <w:rPr>
          <w:rFonts w:ascii="宋体" w:hAnsi="宋体" w:eastAsia="宋体" w:cs="宋体"/>
          <w:lang w:val="zh-TW" w:eastAsia="zh-TW"/>
        </w:rPr>
        <w:t>乙方根据工期要求，周密地安排进度计划，</w:t>
      </w:r>
      <w:r>
        <w:rPr>
          <w:rFonts w:ascii="宋体" w:hAnsi="宋体" w:eastAsia="宋体" w:cs="宋体"/>
          <w:lang w:val="zh-CN"/>
        </w:rPr>
        <w:t>编制进度计划表，并</w:t>
      </w:r>
      <w:r>
        <w:rPr>
          <w:rFonts w:ascii="宋体" w:hAnsi="宋体" w:eastAsia="宋体" w:cs="宋体"/>
          <w:lang w:val="zh-TW" w:eastAsia="zh-TW"/>
        </w:rPr>
        <w:t>报经甲方批准后严格实施，接受甲方的检查、监督。施工实际进展与进度计划不符时，乙方应按甲方的要求采取补救措施，保证按时完工。如补救无效，在甲方限定时间内达不到要求，视为乙方无按期完工能力，甲方有权单方解除本合同并不对乙方承担任何补偿或者赔偿责任，乙方在接到甲方解除通知后三日内撤离现场，并承担因此给甲方造成的实际损失（包括但不限于业主对甲方处以的违约金及罚款</w:t>
      </w:r>
      <w:r>
        <w:rPr>
          <w:rFonts w:ascii="宋体" w:hAnsi="宋体" w:eastAsia="宋体" w:cs="宋体"/>
          <w:lang w:val="zh-CN"/>
        </w:rPr>
        <w:t>、索赔</w:t>
      </w:r>
      <w:r>
        <w:rPr>
          <w:rFonts w:ascii="宋体" w:hAnsi="宋体" w:eastAsia="宋体" w:cs="宋体"/>
          <w:lang w:val="zh-TW" w:eastAsia="zh-TW"/>
        </w:rPr>
        <w:t>等）。</w:t>
      </w:r>
    </w:p>
    <w:p>
      <w:pPr>
        <w:pStyle w:val="15"/>
        <w:shd w:val="clear" w:color="auto" w:fill="FFFFFF"/>
        <w:spacing w:line="360" w:lineRule="auto"/>
        <w:ind w:firstLine="422"/>
        <w:rPr>
          <w:rFonts w:ascii="宋体" w:hAnsi="宋体" w:eastAsia="宋体" w:cs="宋体"/>
          <w:b/>
          <w:bCs/>
          <w:lang w:val="zh-TW" w:eastAsia="zh-TW"/>
        </w:rPr>
      </w:pPr>
      <w:r>
        <w:rPr>
          <w:rFonts w:ascii="宋体" w:hAnsi="宋体" w:eastAsia="宋体" w:cs="宋体"/>
          <w:b/>
          <w:bCs/>
          <w:lang w:val="zh-TW" w:eastAsia="zh-TW"/>
        </w:rPr>
        <w:t>第十五条、工期延误</w:t>
      </w:r>
    </w:p>
    <w:p>
      <w:pPr>
        <w:pStyle w:val="15"/>
        <w:shd w:val="clear" w:color="auto" w:fill="FFFFFF"/>
        <w:spacing w:line="360" w:lineRule="auto"/>
        <w:ind w:left="10" w:firstLine="472"/>
      </w:pPr>
      <w:bookmarkStart w:id="1" w:name="_Hlk16522754"/>
      <w:r>
        <w:t>15.1</w:t>
      </w:r>
      <w:r>
        <w:rPr>
          <w:rFonts w:ascii="宋体" w:hAnsi="宋体" w:eastAsia="宋体" w:cs="宋体"/>
          <w:lang w:val="zh-TW" w:eastAsia="zh-TW"/>
        </w:rPr>
        <w:t>不可抗力和规模扩大、标准提高、结构更改等重大设计变更或业主原因、连续停电</w:t>
      </w:r>
      <w:r>
        <w:t>24</w:t>
      </w:r>
      <w:r>
        <w:rPr>
          <w:rFonts w:ascii="宋体" w:hAnsi="宋体" w:eastAsia="宋体" w:cs="宋体"/>
          <w:lang w:val="zh-TW" w:eastAsia="zh-TW"/>
        </w:rPr>
        <w:t>小时以上，发生上述情况对工期有实质性影响的，事后</w:t>
      </w:r>
      <w:r>
        <w:t>3</w:t>
      </w:r>
      <w:r>
        <w:rPr>
          <w:rFonts w:ascii="宋体" w:hAnsi="宋体" w:eastAsia="宋体" w:cs="宋体"/>
          <w:lang w:val="zh-TW" w:eastAsia="zh-TW"/>
        </w:rPr>
        <w:t>日内乙方向甲方提出书面延期申请和理由，经甲方书面确认后</w:t>
      </w:r>
      <w:r>
        <w:rPr>
          <w:rFonts w:ascii="宋体" w:hAnsi="宋体" w:eastAsia="宋体" w:cs="宋体"/>
          <w:lang w:val="zh-CN"/>
        </w:rPr>
        <w:t>，</w:t>
      </w:r>
      <w:r>
        <w:rPr>
          <w:rFonts w:ascii="宋体" w:hAnsi="宋体" w:eastAsia="宋体" w:cs="宋体"/>
          <w:lang w:val="zh-TW" w:eastAsia="zh-TW"/>
        </w:rPr>
        <w:t>工期相应顺延</w:t>
      </w:r>
      <w:r>
        <w:rPr>
          <w:rFonts w:ascii="宋体" w:hAnsi="宋体" w:eastAsia="宋体" w:cs="宋体"/>
          <w:lang w:val="zh-CN"/>
        </w:rPr>
        <w:t>，且甲方不承担其他违约赔偿责任</w:t>
      </w:r>
      <w:r>
        <w:rPr>
          <w:rFonts w:ascii="宋体" w:hAnsi="宋体" w:eastAsia="宋体" w:cs="宋体"/>
          <w:lang w:val="zh-TW" w:eastAsia="zh-TW"/>
        </w:rPr>
        <w:t>。</w:t>
      </w:r>
    </w:p>
    <w:p>
      <w:pPr>
        <w:pStyle w:val="15"/>
        <w:shd w:val="clear" w:color="auto" w:fill="FFFFFF"/>
        <w:spacing w:line="360" w:lineRule="auto"/>
        <w:ind w:left="10" w:firstLine="472"/>
      </w:pPr>
      <w:r>
        <w:t xml:space="preserve">15.2 </w:t>
      </w:r>
      <w:r>
        <w:rPr>
          <w:rFonts w:ascii="宋体" w:hAnsi="宋体" w:eastAsia="宋体" w:cs="宋体"/>
          <w:lang w:val="zh-TW" w:eastAsia="zh-TW"/>
        </w:rPr>
        <w:t>由于乙方原因不能按时完工，乙方承担如下违约责任：每延期一天</w:t>
      </w:r>
      <w:r>
        <w:rPr>
          <w:rFonts w:ascii="宋体" w:hAnsi="宋体" w:eastAsia="宋体" w:cs="宋体"/>
          <w:lang w:val="zh-CN"/>
        </w:rPr>
        <w:t>，</w:t>
      </w:r>
      <w:r>
        <w:rPr>
          <w:rFonts w:ascii="宋体" w:hAnsi="宋体" w:eastAsia="宋体" w:cs="宋体"/>
          <w:lang w:val="zh-TW" w:eastAsia="zh-TW"/>
        </w:rPr>
        <w:t>承担工程款暂估</w:t>
      </w:r>
      <w:r>
        <w:rPr>
          <w:rFonts w:ascii="宋体" w:hAnsi="宋体" w:eastAsia="宋体" w:cs="宋体"/>
          <w:lang w:val="zh-CN"/>
        </w:rPr>
        <w:t>金额</w:t>
      </w:r>
      <w:r>
        <w:t>0.0</w:t>
      </w:r>
      <w:r>
        <w:rPr>
          <w:lang w:val="zh-CN"/>
        </w:rPr>
        <w:t>5</w:t>
      </w:r>
      <w:r>
        <w:t>%</w:t>
      </w:r>
      <w:r>
        <w:rPr>
          <w:rFonts w:ascii="宋体" w:hAnsi="宋体" w:eastAsia="宋体" w:cs="宋体"/>
          <w:lang w:val="zh-TW" w:eastAsia="zh-TW"/>
        </w:rPr>
        <w:t>的违约金，并赔偿由此造成的甲方实际损失（包括但不限于业主对甲方处以的违约金及罚款等）。非乙方原因，乙方不承担工期延误违约责任。</w:t>
      </w:r>
    </w:p>
    <w:bookmarkEnd w:id="1"/>
    <w:p>
      <w:pPr>
        <w:pStyle w:val="15"/>
        <w:shd w:val="clear" w:color="auto" w:fill="FFFFFF"/>
        <w:spacing w:line="360" w:lineRule="auto"/>
        <w:ind w:firstLine="422"/>
        <w:rPr>
          <w:rFonts w:ascii="宋体" w:hAnsi="宋体" w:eastAsia="宋体" w:cs="宋体"/>
          <w:b/>
          <w:bCs/>
          <w:lang w:val="zh-TW" w:eastAsia="zh-TW"/>
        </w:rPr>
      </w:pPr>
      <w:r>
        <w:rPr>
          <w:rFonts w:ascii="宋体" w:hAnsi="宋体" w:eastAsia="宋体" w:cs="宋体"/>
          <w:b/>
          <w:bCs/>
          <w:lang w:val="zh-TW" w:eastAsia="zh-TW"/>
        </w:rPr>
        <w:t>第十六条、劳务工作质量</w:t>
      </w:r>
    </w:p>
    <w:p>
      <w:pPr>
        <w:pStyle w:val="15"/>
        <w:shd w:val="clear" w:color="auto" w:fill="FFFFFF"/>
        <w:spacing w:line="360" w:lineRule="auto"/>
        <w:ind w:left="10" w:firstLine="472"/>
      </w:pPr>
      <w:r>
        <w:t>16.1</w:t>
      </w:r>
      <w:r>
        <w:rPr>
          <w:rFonts w:ascii="宋体" w:hAnsi="宋体" w:eastAsia="宋体" w:cs="宋体"/>
          <w:lang w:val="zh-TW" w:eastAsia="zh-TW"/>
        </w:rPr>
        <w:t>质量等级：依据国家工程质量检验评定标准，主体结构达到优质，其它为合格标准，同时负责工程过程中的无偿维修，若乙方在接到维修通知后</w:t>
      </w:r>
      <w:r>
        <w:t>3</w:t>
      </w:r>
      <w:r>
        <w:rPr>
          <w:rFonts w:ascii="宋体" w:hAnsi="宋体" w:eastAsia="宋体" w:cs="宋体"/>
          <w:lang w:val="zh-TW" w:eastAsia="zh-TW"/>
        </w:rPr>
        <w:t>日内没有进行积极维修，甲方将组织维修，并按实际发生维修金额的</w:t>
      </w:r>
      <w:r>
        <w:t>120%</w:t>
      </w:r>
      <w:r>
        <w:rPr>
          <w:rFonts w:ascii="宋体" w:hAnsi="宋体" w:eastAsia="宋体" w:cs="宋体"/>
          <w:lang w:val="zh-TW" w:eastAsia="zh-TW"/>
        </w:rPr>
        <w:t>从乙方工程款或结算金额中扣除</w:t>
      </w:r>
      <w:r>
        <w:rPr>
          <w:rFonts w:ascii="宋体" w:hAnsi="宋体" w:eastAsia="宋体" w:cs="宋体"/>
          <w:lang w:val="zh-CN"/>
        </w:rPr>
        <w:t>，不足扣除的，甲方有权向乙方追索</w:t>
      </w:r>
      <w:r>
        <w:rPr>
          <w:rFonts w:ascii="宋体" w:hAnsi="宋体" w:eastAsia="宋体" w:cs="宋体"/>
          <w:lang w:val="zh-TW" w:eastAsia="zh-TW"/>
        </w:rPr>
        <w:t>。工程质量等级以</w:t>
      </w:r>
      <w:r>
        <w:rPr>
          <w:rFonts w:hint="eastAsia" w:ascii="宋体" w:hAnsi="宋体" w:eastAsia="宋体" w:cs="宋体"/>
          <w:lang w:val="zh-TW" w:eastAsia="zh-TW"/>
        </w:rPr>
        <w:t>江西省</w:t>
      </w:r>
      <w:r>
        <w:rPr>
          <w:rFonts w:hint="eastAsia" w:ascii="宋体" w:hAnsi="宋体" w:eastAsia="宋体" w:cs="宋体"/>
        </w:rPr>
        <w:t>抚北</w:t>
      </w:r>
      <w:r>
        <w:rPr>
          <w:rFonts w:ascii="宋体" w:hAnsi="宋体" w:eastAsia="宋体" w:cs="宋体"/>
          <w:lang w:val="zh-TW" w:eastAsia="zh-TW"/>
        </w:rPr>
        <w:t>质量监督站签发的工程质量监定书为依据。</w:t>
      </w:r>
    </w:p>
    <w:p>
      <w:pPr>
        <w:pStyle w:val="15"/>
        <w:shd w:val="clear" w:color="auto" w:fill="FFFFFF"/>
        <w:spacing w:line="360" w:lineRule="auto"/>
        <w:ind w:left="10" w:firstLine="472"/>
      </w:pPr>
      <w:r>
        <w:t>16.2</w:t>
      </w:r>
      <w:bookmarkStart w:id="2" w:name="_Hlk16522164"/>
      <w:r>
        <w:rPr>
          <w:rFonts w:ascii="宋体" w:hAnsi="宋体" w:eastAsia="宋体" w:cs="宋体"/>
          <w:lang w:val="zh-TW" w:eastAsia="zh-TW"/>
        </w:rPr>
        <w:t>乙方必须严格按照施工验收规范、设计图纸及有关技术要求精心组织劳务作业，确保实现质量目标。达不到质量标准的部分，甲方一经发现，可以要求乙方返工，乙方应按甲方要求及时返修，直到满足质量要求。因甲方原因达不到质量标准，由甲方承担返工的经济支出，工期相应顺延。因乙方原因达不到质量标准，乙方承担返工费用，工期不予顺延。返工后仍达不到质量标准，视为乙方不具备满足质量要求的技术及管理实力，甲方有权单方解除合同并不对乙方承担任何补偿或者赔偿责任，乙方在接到甲方解除通知后</w:t>
      </w:r>
      <w:r>
        <w:t>3</w:t>
      </w:r>
      <w:r>
        <w:rPr>
          <w:rFonts w:ascii="宋体" w:hAnsi="宋体" w:eastAsia="宋体" w:cs="宋体"/>
          <w:lang w:val="zh-TW" w:eastAsia="zh-TW"/>
        </w:rPr>
        <w:t>日内撤离现场，并承担因此给甲方造成的实际损失（包括但不限于业主对甲方处以的违约金及罚款等）。</w:t>
      </w:r>
      <w:bookmarkEnd w:id="2"/>
    </w:p>
    <w:p>
      <w:pPr>
        <w:pStyle w:val="15"/>
        <w:shd w:val="clear" w:color="auto" w:fill="FFFFFF"/>
        <w:spacing w:line="360" w:lineRule="auto"/>
        <w:ind w:left="10" w:firstLine="472"/>
      </w:pPr>
      <w:r>
        <w:t>16.3</w:t>
      </w:r>
      <w:r>
        <w:rPr>
          <w:rFonts w:ascii="宋体" w:hAnsi="宋体" w:eastAsia="宋体" w:cs="宋体"/>
          <w:lang w:val="zh-TW" w:eastAsia="zh-TW"/>
        </w:rPr>
        <w:t>因乙方原因达不到合格等级的违约责任：乙方承担工程款暂估总价</w:t>
      </w:r>
      <w:r>
        <w:t>10%</w:t>
      </w:r>
      <w:r>
        <w:rPr>
          <w:rFonts w:ascii="宋体" w:hAnsi="宋体" w:eastAsia="宋体" w:cs="宋体"/>
          <w:lang w:val="zh-TW" w:eastAsia="zh-TW"/>
        </w:rPr>
        <w:t>的违约金，并无条件自费返工达到工程质量标准，</w:t>
      </w:r>
      <w:r>
        <w:rPr>
          <w:rFonts w:ascii="宋体" w:hAnsi="宋体" w:eastAsia="宋体" w:cs="宋体"/>
          <w:lang w:val="zh-CN"/>
        </w:rPr>
        <w:t>乙方未返工或返工后质量仍不合格的，就不合格工程不得结算工程款；</w:t>
      </w:r>
      <w:r>
        <w:rPr>
          <w:rFonts w:ascii="宋体" w:hAnsi="宋体" w:eastAsia="宋体" w:cs="宋体"/>
          <w:lang w:val="zh-TW" w:eastAsia="zh-TW"/>
        </w:rPr>
        <w:t>若因返工产生延误工期的违约责任，</w:t>
      </w:r>
      <w:r>
        <w:rPr>
          <w:rFonts w:ascii="宋体" w:hAnsi="宋体" w:eastAsia="宋体" w:cs="宋体"/>
          <w:lang w:val="zh-CN"/>
        </w:rPr>
        <w:t>按</w:t>
      </w:r>
      <w:r>
        <w:rPr>
          <w:rFonts w:ascii="宋体" w:hAnsi="宋体" w:eastAsia="宋体" w:cs="宋体"/>
          <w:lang w:val="zh-TW" w:eastAsia="zh-TW"/>
        </w:rPr>
        <w:t>第</w:t>
      </w:r>
      <w:r>
        <w:t>15.2</w:t>
      </w:r>
      <w:r>
        <w:rPr>
          <w:rFonts w:ascii="宋体" w:hAnsi="宋体" w:eastAsia="宋体" w:cs="宋体"/>
          <w:lang w:val="zh-TW" w:eastAsia="zh-TW"/>
        </w:rPr>
        <w:t>条执行。</w:t>
      </w:r>
    </w:p>
    <w:p>
      <w:pPr>
        <w:pStyle w:val="15"/>
        <w:shd w:val="clear" w:color="auto" w:fill="FFFFFF"/>
        <w:spacing w:line="360" w:lineRule="auto"/>
        <w:ind w:left="10" w:firstLine="472"/>
      </w:pPr>
      <w:r>
        <w:t>16.4</w:t>
      </w:r>
      <w:r>
        <w:rPr>
          <w:rFonts w:ascii="宋体" w:hAnsi="宋体" w:eastAsia="宋体" w:cs="宋体"/>
          <w:lang w:val="zh-TW" w:eastAsia="zh-TW"/>
        </w:rPr>
        <w:t>达到优良等级的奖励：不奖励。</w:t>
      </w:r>
    </w:p>
    <w:p>
      <w:pPr>
        <w:pStyle w:val="15"/>
        <w:shd w:val="clear" w:color="auto" w:fill="FFFFFF"/>
        <w:spacing w:line="360" w:lineRule="auto"/>
        <w:ind w:firstLine="422"/>
        <w:rPr>
          <w:rFonts w:ascii="宋体" w:hAnsi="宋体" w:eastAsia="宋体" w:cs="宋体"/>
          <w:b/>
          <w:bCs/>
          <w:lang w:val="zh-TW" w:eastAsia="zh-TW"/>
        </w:rPr>
      </w:pPr>
      <w:r>
        <w:rPr>
          <w:rFonts w:ascii="宋体" w:hAnsi="宋体" w:eastAsia="宋体" w:cs="宋体"/>
          <w:b/>
          <w:bCs/>
          <w:lang w:val="zh-TW" w:eastAsia="zh-TW"/>
        </w:rPr>
        <w:t>第十七条、质量检查与验收</w:t>
      </w:r>
    </w:p>
    <w:p>
      <w:pPr>
        <w:pStyle w:val="15"/>
        <w:shd w:val="clear" w:color="auto" w:fill="FFFFFF"/>
        <w:spacing w:line="360" w:lineRule="auto"/>
        <w:ind w:left="10" w:firstLine="472"/>
      </w:pPr>
      <w:r>
        <w:t>17.1</w:t>
      </w:r>
      <w:r>
        <w:rPr>
          <w:rFonts w:ascii="宋体" w:hAnsi="宋体" w:eastAsia="宋体" w:cs="宋体"/>
          <w:lang w:val="zh-TW" w:eastAsia="zh-TW"/>
        </w:rPr>
        <w:t>质量检查：乙方完成约定之劳务</w:t>
      </w:r>
      <w:r>
        <w:rPr>
          <w:rFonts w:ascii="宋体" w:hAnsi="宋体" w:eastAsia="宋体" w:cs="宋体"/>
          <w:lang w:val="zh-CN"/>
        </w:rPr>
        <w:t>，</w:t>
      </w:r>
      <w:r>
        <w:rPr>
          <w:rFonts w:ascii="宋体" w:hAnsi="宋体" w:eastAsia="宋体" w:cs="宋体"/>
          <w:lang w:val="zh-TW" w:eastAsia="zh-TW"/>
        </w:rPr>
        <w:t>应认真按照标准、规范和设计的要求及甲方代表发出的指令进行劳务作业，加强内部检查工作，坚持自检、互检、交接检制度，随时接受检查；乙方必须按照甲方和有关部门的验收要求，为检查检验提供便利条件，并按甲方要求返工、修改，承担由自身原因导致返工、修改的费用和责任。</w:t>
      </w:r>
    </w:p>
    <w:p>
      <w:pPr>
        <w:pStyle w:val="15"/>
        <w:shd w:val="clear" w:color="auto" w:fill="FFFFFF"/>
        <w:spacing w:line="360" w:lineRule="auto"/>
        <w:ind w:left="10" w:firstLine="472"/>
      </w:pPr>
      <w:r>
        <w:t>17.2</w:t>
      </w:r>
      <w:r>
        <w:rPr>
          <w:rFonts w:ascii="宋体" w:hAnsi="宋体" w:eastAsia="宋体" w:cs="宋体"/>
          <w:lang w:val="zh-TW" w:eastAsia="zh-TW"/>
        </w:rPr>
        <w:t>隐蔽部位验收：乙方应在自检合格后，验收</w:t>
      </w:r>
      <w:r>
        <w:t>12</w:t>
      </w:r>
      <w:r>
        <w:rPr>
          <w:rFonts w:ascii="宋体" w:hAnsi="宋体" w:eastAsia="宋体" w:cs="宋体"/>
          <w:lang w:val="zh-TW" w:eastAsia="zh-TW"/>
        </w:rPr>
        <w:t>小时前通知甲方组织验收，经甲方验收合格并在验收记录签字后方可进行隐蔽和继续施工。如验收不符合质量要求，乙方应按验收提出的整改意见返修，合格后重新通知</w:t>
      </w:r>
      <w:r>
        <w:rPr>
          <w:rFonts w:ascii="宋体" w:hAnsi="宋体" w:eastAsia="宋体" w:cs="宋体"/>
          <w:lang w:val="zh-CN"/>
        </w:rPr>
        <w:t>甲方</w:t>
      </w:r>
      <w:r>
        <w:rPr>
          <w:rFonts w:ascii="宋体" w:hAnsi="宋体" w:eastAsia="宋体" w:cs="宋体"/>
          <w:lang w:val="zh-TW" w:eastAsia="zh-TW"/>
        </w:rPr>
        <w:t>验收，返修费用乙方承担，工期不予顺延。未经验收不得自行隐蔽，如有自行隐蔽，乙方必须按照甲方和有关单位的验收要求进行剥落和开口，并负责恢复和承担因此发生的费用及损失</w:t>
      </w:r>
      <w:r>
        <w:rPr>
          <w:rFonts w:ascii="宋体" w:hAnsi="宋体" w:eastAsia="宋体" w:cs="宋体"/>
          <w:lang w:val="zh-CN"/>
        </w:rPr>
        <w:t>；甲方或业主未要求</w:t>
      </w:r>
      <w:r>
        <w:rPr>
          <w:rFonts w:ascii="宋体" w:hAnsi="宋体" w:eastAsia="宋体" w:cs="宋体"/>
          <w:lang w:val="zh-TW" w:eastAsia="zh-TW"/>
        </w:rPr>
        <w:t>剥落和开口</w:t>
      </w:r>
      <w:r>
        <w:rPr>
          <w:rFonts w:ascii="宋体" w:hAnsi="宋体" w:eastAsia="宋体" w:cs="宋体"/>
          <w:lang w:val="zh-CN"/>
        </w:rPr>
        <w:t>的，乙方在工程保修期内承担质量担保责任</w:t>
      </w:r>
      <w:r>
        <w:rPr>
          <w:rFonts w:ascii="宋体" w:hAnsi="宋体" w:eastAsia="宋体" w:cs="宋体"/>
          <w:lang w:val="zh-TW" w:eastAsia="zh-TW"/>
        </w:rPr>
        <w:t>。</w:t>
      </w:r>
    </w:p>
    <w:p>
      <w:pPr>
        <w:pStyle w:val="15"/>
        <w:shd w:val="clear" w:color="auto" w:fill="FFFFFF"/>
        <w:spacing w:line="360" w:lineRule="auto"/>
        <w:ind w:left="10" w:firstLine="472"/>
      </w:pPr>
      <w:r>
        <w:t>17.3</w:t>
      </w:r>
      <w:r>
        <w:rPr>
          <w:rFonts w:ascii="宋体" w:hAnsi="宋体" w:eastAsia="宋体" w:cs="宋体"/>
          <w:lang w:val="zh-TW" w:eastAsia="zh-TW"/>
        </w:rPr>
        <w:t>中间验收：各工序完成后必须经过验收，经甲方验收合格后方可进行下道工序。如验收不符合要求，乙方应按验收提出的要求返修，并自检合格后重新</w:t>
      </w:r>
      <w:r>
        <w:rPr>
          <w:rFonts w:ascii="宋体" w:hAnsi="宋体" w:eastAsia="宋体" w:cs="宋体"/>
          <w:lang w:val="zh-CN"/>
        </w:rPr>
        <w:t>书面</w:t>
      </w:r>
      <w:r>
        <w:rPr>
          <w:rFonts w:ascii="宋体" w:hAnsi="宋体" w:eastAsia="宋体" w:cs="宋体"/>
          <w:lang w:val="zh-TW" w:eastAsia="zh-TW"/>
        </w:rPr>
        <w:t>通知甲方验收。</w:t>
      </w:r>
    </w:p>
    <w:p>
      <w:pPr>
        <w:pStyle w:val="15"/>
        <w:shd w:val="clear" w:color="auto" w:fill="FFFFFF"/>
        <w:spacing w:line="360" w:lineRule="auto"/>
        <w:ind w:left="10" w:firstLine="472"/>
      </w:pPr>
      <w:r>
        <w:t>17.4</w:t>
      </w:r>
      <w:r>
        <w:rPr>
          <w:rFonts w:ascii="宋体" w:hAnsi="宋体" w:eastAsia="宋体" w:cs="宋体"/>
          <w:lang w:val="zh-TW" w:eastAsia="zh-TW"/>
        </w:rPr>
        <w:t>交工验收：乙方承担任务全部完成，经初验达到约定的质量标准后，由甲方约请业主（或业主委托的其他单位）验收，评定质量等级。如质量达不到要求，乙方应对所施工部分存在的问题按验收提出的意见返修，并在限定的期限内完成，再重新</w:t>
      </w:r>
      <w:r>
        <w:rPr>
          <w:rFonts w:ascii="宋体" w:hAnsi="宋体" w:eastAsia="宋体" w:cs="宋体"/>
          <w:lang w:val="zh-CN"/>
        </w:rPr>
        <w:t>书面</w:t>
      </w:r>
      <w:r>
        <w:rPr>
          <w:rFonts w:ascii="宋体" w:hAnsi="宋体" w:eastAsia="宋体" w:cs="宋体"/>
          <w:lang w:val="zh-TW" w:eastAsia="zh-TW"/>
        </w:rPr>
        <w:t>通知</w:t>
      </w:r>
      <w:r>
        <w:rPr>
          <w:rFonts w:ascii="宋体" w:hAnsi="宋体" w:eastAsia="宋体" w:cs="宋体"/>
          <w:lang w:val="zh-CN"/>
        </w:rPr>
        <w:t>甲方</w:t>
      </w:r>
      <w:r>
        <w:rPr>
          <w:rFonts w:ascii="宋体" w:hAnsi="宋体" w:eastAsia="宋体" w:cs="宋体"/>
          <w:lang w:val="zh-TW" w:eastAsia="zh-TW"/>
        </w:rPr>
        <w:t>验收，直到符合质量要求为止。乙方承担因此发生的全部经济责任和工期延误责任等全部相关责任。</w:t>
      </w:r>
    </w:p>
    <w:p>
      <w:pPr>
        <w:pStyle w:val="15"/>
        <w:shd w:val="clear" w:color="auto" w:fill="FFFFFF"/>
        <w:spacing w:line="360" w:lineRule="auto"/>
        <w:ind w:firstLine="422"/>
        <w:rPr>
          <w:rFonts w:ascii="宋体" w:hAnsi="宋体" w:eastAsia="宋体" w:cs="宋体"/>
          <w:b/>
          <w:bCs/>
          <w:lang w:val="zh-TW" w:eastAsia="zh-TW"/>
        </w:rPr>
      </w:pPr>
      <w:r>
        <w:rPr>
          <w:rFonts w:ascii="宋体" w:hAnsi="宋体" w:eastAsia="宋体" w:cs="宋体"/>
          <w:b/>
          <w:bCs/>
          <w:lang w:val="zh-TW" w:eastAsia="zh-TW"/>
        </w:rPr>
        <w:t>第十八条、安全施工</w:t>
      </w:r>
    </w:p>
    <w:p>
      <w:pPr>
        <w:pStyle w:val="15"/>
        <w:shd w:val="clear" w:color="auto" w:fill="FFFFFF"/>
        <w:spacing w:line="360" w:lineRule="auto"/>
        <w:ind w:left="10" w:firstLine="472"/>
      </w:pPr>
      <w:r>
        <w:t>18.1</w:t>
      </w:r>
      <w:r>
        <w:rPr>
          <w:rFonts w:ascii="宋体" w:hAnsi="宋体" w:eastAsia="宋体" w:cs="宋体"/>
          <w:lang w:val="zh-TW" w:eastAsia="zh-TW"/>
        </w:rPr>
        <w:t>安全目标：</w:t>
      </w:r>
    </w:p>
    <w:p>
      <w:pPr>
        <w:pStyle w:val="15"/>
        <w:shd w:val="clear" w:color="auto" w:fill="FFFFFF"/>
        <w:spacing w:line="360" w:lineRule="auto"/>
        <w:ind w:left="10" w:firstLine="472"/>
      </w:pPr>
      <w:r>
        <w:rPr>
          <w:rFonts w:ascii="宋体" w:hAnsi="宋体" w:eastAsia="宋体" w:cs="宋体"/>
          <w:lang w:val="zh-TW" w:eastAsia="zh-TW"/>
        </w:rPr>
        <w:t>杜绝死亡事故，千人重伤率为零，千人负伤率</w:t>
      </w:r>
      <w:r>
        <w:t>≤0.1‰</w:t>
      </w:r>
      <w:r>
        <w:rPr>
          <w:rFonts w:ascii="宋体" w:hAnsi="宋体" w:eastAsia="宋体" w:cs="宋体"/>
          <w:lang w:val="zh-TW" w:eastAsia="zh-TW"/>
        </w:rPr>
        <w:t>；职业病发生率为零，环境污染事故为零。</w:t>
      </w:r>
    </w:p>
    <w:p>
      <w:pPr>
        <w:pStyle w:val="15"/>
        <w:shd w:val="clear" w:color="auto" w:fill="FFFFFF"/>
        <w:spacing w:line="360" w:lineRule="auto"/>
        <w:ind w:left="10" w:firstLine="472"/>
      </w:pPr>
      <w:r>
        <w:t>18.2</w:t>
      </w:r>
      <w:r>
        <w:rPr>
          <w:rFonts w:ascii="宋体" w:hAnsi="宋体" w:eastAsia="宋体" w:cs="宋体"/>
          <w:kern w:val="0"/>
          <w:lang w:val="zh-TW" w:eastAsia="zh-TW"/>
        </w:rPr>
        <w:t>安全文明施工标准按照《中地集团施工现场安全生产标准化管理图集》执行。</w:t>
      </w:r>
    </w:p>
    <w:p>
      <w:pPr>
        <w:pStyle w:val="15"/>
        <w:shd w:val="clear" w:color="auto" w:fill="FFFFFF"/>
        <w:spacing w:line="360" w:lineRule="auto"/>
        <w:ind w:left="10" w:firstLine="472"/>
      </w:pPr>
      <w:r>
        <w:t>18.3</w:t>
      </w:r>
      <w:r>
        <w:rPr>
          <w:rFonts w:ascii="宋体" w:hAnsi="宋体" w:eastAsia="宋体" w:cs="宋体"/>
          <w:lang w:val="zh-TW" w:eastAsia="zh-TW"/>
        </w:rPr>
        <w:t>乙方严格按照《建筑施工安全技术规范和标准》施工，配合甲方建立安全保证体系，乙方成立安全领导小组，由现场负责人担任组长，配备专职安全员，班组设立兼职安全员，形成安全管理网络。制定安全施工责任制度、明确安全岗位职责。加强安全教育，提高全员的安全意识。乙方认真执行安全技术规范，严守安全规则，落实安全措施、确保安全施工。</w:t>
      </w:r>
    </w:p>
    <w:p>
      <w:pPr>
        <w:pStyle w:val="15"/>
        <w:shd w:val="clear" w:color="auto" w:fill="FFFFFF"/>
        <w:spacing w:line="360" w:lineRule="auto"/>
        <w:ind w:left="10" w:firstLine="472"/>
        <w:rPr>
          <w:rFonts w:ascii="宋体" w:hAnsi="宋体" w:eastAsia="宋体" w:cs="宋体"/>
          <w:lang w:val="zh-TW" w:eastAsia="zh-TW"/>
        </w:rPr>
      </w:pPr>
      <w:r>
        <w:t>18.4</w:t>
      </w:r>
      <w:r>
        <w:rPr>
          <w:rFonts w:ascii="宋体" w:hAnsi="宋体" w:eastAsia="宋体" w:cs="宋体"/>
          <w:lang w:val="zh-TW" w:eastAsia="zh-TW"/>
        </w:rPr>
        <w:t>乙方应按有关规定严格采取有效的安全防护措施，在本工程中如发生安全事故，应立即向甲方报告，重大伤亡事故要按规定上报有关部门。双方约定：由于本合同乙方的管理责任，一旦发生安全事故，事故的全部责任及经济损失（包括但不限于由于此事故的发生业主</w:t>
      </w:r>
      <w:r>
        <w:rPr>
          <w:rFonts w:ascii="宋体" w:hAnsi="宋体" w:eastAsia="宋体" w:cs="宋体"/>
          <w:lang w:val="zh-CN"/>
        </w:rPr>
        <w:t>、政府部门</w:t>
      </w:r>
      <w:r>
        <w:rPr>
          <w:rFonts w:ascii="宋体" w:hAnsi="宋体" w:eastAsia="宋体" w:cs="宋体"/>
          <w:lang w:val="zh-TW" w:eastAsia="zh-TW"/>
        </w:rPr>
        <w:t>对甲方处以的违约金及罚款等）均由乙方承担。</w:t>
      </w:r>
    </w:p>
    <w:p>
      <w:pPr>
        <w:spacing w:line="400" w:lineRule="exact"/>
        <w:ind w:firstLine="480" w:firstLineChars="200"/>
        <w:rPr>
          <w:lang w:eastAsia="zh-CN"/>
        </w:rPr>
      </w:pPr>
      <w:r>
        <w:rPr>
          <w:rFonts w:hint="eastAsia" w:ascii="宋体" w:hAnsi="宋体" w:eastAsia="宋体" w:cs="宋体"/>
          <w:lang w:eastAsia="zh-CN"/>
        </w:rPr>
        <w:t>18.5</w:t>
      </w:r>
      <w:r>
        <w:rPr>
          <w:rFonts w:hint="eastAsia" w:ascii="宋体" w:hAnsi="宋体" w:eastAsia="宋体" w:cs="宋体"/>
          <w:color w:val="000000"/>
          <w:kern w:val="2"/>
          <w:sz w:val="21"/>
          <w:szCs w:val="21"/>
          <w:u w:color="000000"/>
          <w:lang w:val="zh-TW" w:eastAsia="zh-TW"/>
        </w:rPr>
        <w:t>本工程安全文明措施费已包含在综合单价中</w:t>
      </w:r>
      <w:r>
        <w:rPr>
          <w:rFonts w:hint="eastAsia" w:ascii="宋体" w:hAnsi="宋体" w:eastAsia="宋体" w:cs="宋体"/>
          <w:color w:val="000000"/>
          <w:kern w:val="2"/>
          <w:sz w:val="21"/>
          <w:szCs w:val="21"/>
          <w:u w:color="000000"/>
          <w:lang w:eastAsia="zh-CN"/>
        </w:rPr>
        <w:t>比例</w:t>
      </w:r>
      <w:r>
        <w:rPr>
          <w:rFonts w:hint="eastAsia" w:ascii="宋体" w:hAnsi="宋体" w:eastAsia="宋体" w:cs="宋体"/>
          <w:color w:val="000000"/>
          <w:kern w:val="2"/>
          <w:sz w:val="21"/>
          <w:szCs w:val="21"/>
          <w:u w:color="000000"/>
          <w:lang w:val="zh-TW" w:eastAsia="zh-TW"/>
        </w:rPr>
        <w:t>，按照合同暂定价的</w:t>
      </w:r>
      <w:r>
        <w:rPr>
          <w:rFonts w:hint="eastAsia" w:ascii="宋体" w:hAnsi="宋体" w:eastAsia="宋体" w:cs="宋体"/>
          <w:color w:val="000000"/>
          <w:kern w:val="2"/>
          <w:sz w:val="21"/>
          <w:szCs w:val="21"/>
          <w:u w:color="000000"/>
          <w:lang w:eastAsia="zh-CN"/>
        </w:rPr>
        <w:t>2%</w:t>
      </w:r>
      <w:r>
        <w:rPr>
          <w:rFonts w:hint="eastAsia" w:ascii="宋体" w:hAnsi="宋体" w:eastAsia="宋体" w:cs="宋体"/>
          <w:color w:val="000000"/>
          <w:kern w:val="2"/>
          <w:sz w:val="21"/>
          <w:szCs w:val="21"/>
          <w:u w:color="000000"/>
          <w:lang w:val="zh-TW" w:eastAsia="zh-TW"/>
        </w:rPr>
        <w:t xml:space="preserve">计取，总额 </w:t>
      </w:r>
      <w:r>
        <w:rPr>
          <w:rFonts w:hint="eastAsia" w:ascii="宋体" w:hAnsi="宋体" w:eastAsia="宋体" w:cs="宋体"/>
          <w:color w:val="000000"/>
          <w:kern w:val="2"/>
          <w:sz w:val="21"/>
          <w:szCs w:val="21"/>
          <w:u w:color="000000"/>
          <w:lang w:eastAsia="zh-CN"/>
        </w:rPr>
        <w:t xml:space="preserve">        </w:t>
      </w:r>
      <w:r>
        <w:rPr>
          <w:rFonts w:hint="eastAsia" w:ascii="宋体" w:hAnsi="宋体" w:eastAsia="宋体" w:cs="宋体"/>
          <w:color w:val="000000"/>
          <w:kern w:val="2"/>
          <w:sz w:val="21"/>
          <w:szCs w:val="21"/>
          <w:u w:color="000000"/>
          <w:lang w:val="zh-TW" w:eastAsia="zh-TW"/>
        </w:rPr>
        <w:t xml:space="preserve"> 元。此费用在甲方</w:t>
      </w:r>
      <w:r>
        <w:rPr>
          <w:rFonts w:hint="eastAsia" w:ascii="宋体" w:hAnsi="宋体" w:eastAsia="宋体" w:cs="宋体"/>
          <w:color w:val="000000"/>
          <w:kern w:val="2"/>
          <w:sz w:val="21"/>
          <w:szCs w:val="21"/>
          <w:u w:color="000000"/>
          <w:lang w:eastAsia="zh-CN"/>
        </w:rPr>
        <w:t>每</w:t>
      </w:r>
      <w:r>
        <w:rPr>
          <w:rFonts w:hint="eastAsia" w:ascii="宋体" w:hAnsi="宋体" w:eastAsia="宋体" w:cs="宋体"/>
          <w:color w:val="000000"/>
          <w:kern w:val="2"/>
          <w:sz w:val="21"/>
          <w:szCs w:val="21"/>
          <w:u w:color="000000"/>
          <w:lang w:val="zh-TW" w:eastAsia="zh-TW"/>
        </w:rPr>
        <w:t>次支付乙方</w:t>
      </w:r>
      <w:r>
        <w:rPr>
          <w:rFonts w:hint="eastAsia" w:ascii="宋体" w:hAnsi="宋体" w:eastAsia="宋体" w:cs="宋体"/>
          <w:color w:val="000000"/>
          <w:kern w:val="2"/>
          <w:sz w:val="21"/>
          <w:szCs w:val="21"/>
          <w:u w:color="000000"/>
          <w:lang w:eastAsia="zh-CN"/>
        </w:rPr>
        <w:t>进度</w:t>
      </w:r>
      <w:r>
        <w:rPr>
          <w:rFonts w:hint="eastAsia" w:ascii="宋体" w:hAnsi="宋体" w:eastAsia="宋体" w:cs="宋体"/>
          <w:color w:val="000000"/>
          <w:kern w:val="2"/>
          <w:sz w:val="21"/>
          <w:szCs w:val="21"/>
          <w:u w:color="000000"/>
          <w:lang w:val="zh-TW" w:eastAsia="zh-TW"/>
        </w:rPr>
        <w:t>款时支付</w:t>
      </w:r>
      <w:r>
        <w:rPr>
          <w:rFonts w:hint="eastAsia" w:ascii="宋体" w:hAnsi="宋体" w:eastAsia="宋体" w:cs="宋体"/>
          <w:color w:val="000000"/>
          <w:kern w:val="2"/>
          <w:sz w:val="21"/>
          <w:szCs w:val="21"/>
          <w:u w:color="000000"/>
          <w:lang w:val="zh-TW" w:eastAsia="zh-CN"/>
        </w:rPr>
        <w:t>，</w:t>
      </w:r>
      <w:r>
        <w:rPr>
          <w:rFonts w:hint="eastAsia" w:ascii="宋体" w:hAnsi="宋体" w:eastAsia="宋体" w:cs="宋体"/>
          <w:color w:val="000000"/>
          <w:kern w:val="2"/>
          <w:sz w:val="21"/>
          <w:szCs w:val="21"/>
          <w:u w:color="000000"/>
          <w:lang w:eastAsia="zh-CN"/>
        </w:rPr>
        <w:t>如安全文明措施不到位，应扣除</w:t>
      </w:r>
      <w:r>
        <w:rPr>
          <w:rFonts w:hint="eastAsia" w:ascii="宋体" w:hAnsi="宋体" w:eastAsia="宋体" w:cs="宋体"/>
          <w:color w:val="000000"/>
          <w:kern w:val="2"/>
          <w:sz w:val="21"/>
          <w:szCs w:val="21"/>
          <w:u w:color="000000"/>
          <w:lang w:val="zh-TW" w:eastAsia="zh-TW"/>
        </w:rPr>
        <w:t>。</w:t>
      </w:r>
    </w:p>
    <w:p>
      <w:pPr>
        <w:pStyle w:val="15"/>
        <w:shd w:val="clear" w:color="auto" w:fill="FFFFFF"/>
        <w:spacing w:line="360" w:lineRule="auto"/>
        <w:ind w:left="10" w:firstLine="472"/>
        <w:rPr>
          <w:rFonts w:ascii="宋体" w:hAnsi="宋体" w:eastAsia="宋体" w:cs="宋体"/>
        </w:rPr>
      </w:pPr>
    </w:p>
    <w:p>
      <w:pPr>
        <w:pStyle w:val="15"/>
        <w:shd w:val="clear" w:color="auto" w:fill="FFFFFF"/>
        <w:spacing w:line="360" w:lineRule="auto"/>
        <w:ind w:firstLine="422"/>
        <w:rPr>
          <w:rFonts w:ascii="宋体" w:hAnsi="宋体" w:eastAsia="宋体" w:cs="宋体"/>
          <w:b/>
          <w:bCs/>
          <w:lang w:val="zh-TW" w:eastAsia="zh-TW"/>
        </w:rPr>
      </w:pPr>
      <w:r>
        <w:rPr>
          <w:rFonts w:ascii="宋体" w:hAnsi="宋体" w:eastAsia="宋体" w:cs="宋体"/>
          <w:b/>
          <w:bCs/>
          <w:lang w:val="zh-TW" w:eastAsia="zh-TW"/>
        </w:rPr>
        <w:t>第十九条、紧急补救</w:t>
      </w:r>
    </w:p>
    <w:p>
      <w:pPr>
        <w:pStyle w:val="15"/>
        <w:shd w:val="clear" w:color="auto" w:fill="FFFFFF"/>
        <w:spacing w:line="360" w:lineRule="auto"/>
        <w:ind w:left="10" w:firstLine="472"/>
        <w:rPr>
          <w:lang w:val="zh-TW" w:eastAsia="zh-TW"/>
        </w:rPr>
      </w:pPr>
      <w:r>
        <w:rPr>
          <w:rFonts w:ascii="宋体" w:hAnsi="宋体" w:eastAsia="宋体" w:cs="宋体"/>
          <w:lang w:val="zh-TW" w:eastAsia="zh-TW"/>
        </w:rPr>
        <w:t>在工程施工期间和工程竣工验收合格前，在乙方劳务作业范围的任何部分如发生事故或故障及其他事件，甲方代表认为进行紧急补救或修理是保证正常施工或工程安全的紧急需要，而乙方无力或不及时进行补救工作或修理时，甲方有权安排其他人员从事该项工作，由此产生的全部费用</w:t>
      </w:r>
      <w:r>
        <w:rPr>
          <w:rFonts w:ascii="宋体" w:hAnsi="宋体" w:eastAsia="宋体" w:cs="宋体"/>
          <w:lang w:val="zh-CN"/>
        </w:rPr>
        <w:t>，</w:t>
      </w:r>
      <w:r>
        <w:rPr>
          <w:rFonts w:ascii="宋体" w:hAnsi="宋体" w:eastAsia="宋体" w:cs="宋体"/>
          <w:lang w:val="zh-TW" w:eastAsia="zh-TW"/>
        </w:rPr>
        <w:t>甲方有权从应支付给乙方的工程款或结算金额中直接扣除，乙方承担因此产生的全部费用和责任</w:t>
      </w:r>
      <w:r>
        <w:rPr>
          <w:rFonts w:ascii="宋体" w:hAnsi="宋体" w:eastAsia="宋体" w:cs="宋体"/>
          <w:lang w:val="zh-CN"/>
        </w:rPr>
        <w:t>，不足扣除的，甲方有权向乙方追索</w:t>
      </w:r>
      <w:r>
        <w:rPr>
          <w:rFonts w:ascii="宋体" w:hAnsi="宋体" w:eastAsia="宋体" w:cs="宋体"/>
          <w:lang w:val="zh-TW" w:eastAsia="zh-TW"/>
        </w:rPr>
        <w:t>。</w:t>
      </w:r>
    </w:p>
    <w:p>
      <w:pPr>
        <w:pStyle w:val="15"/>
        <w:shd w:val="clear" w:color="auto" w:fill="FFFFFF"/>
        <w:spacing w:line="360" w:lineRule="auto"/>
        <w:ind w:firstLine="422"/>
        <w:rPr>
          <w:rFonts w:ascii="宋体" w:hAnsi="宋体" w:eastAsia="宋体" w:cs="宋体"/>
          <w:b/>
          <w:bCs/>
          <w:lang w:val="zh-TW" w:eastAsia="zh-TW"/>
        </w:rPr>
      </w:pPr>
      <w:r>
        <w:rPr>
          <w:rFonts w:ascii="宋体" w:hAnsi="宋体" w:eastAsia="宋体" w:cs="宋体"/>
          <w:b/>
          <w:bCs/>
          <w:lang w:val="zh-TW" w:eastAsia="zh-TW"/>
        </w:rPr>
        <w:t>第二十条、现场管理</w:t>
      </w:r>
    </w:p>
    <w:p>
      <w:pPr>
        <w:pStyle w:val="15"/>
        <w:shd w:val="clear" w:color="auto" w:fill="FFFFFF"/>
        <w:spacing w:line="360" w:lineRule="auto"/>
        <w:ind w:left="10" w:firstLine="472"/>
        <w:rPr>
          <w:rFonts w:ascii="宋体" w:hAnsi="宋体" w:eastAsia="PMingLiU" w:cs="宋体"/>
          <w:lang w:val="zh-TW" w:eastAsia="zh-TW"/>
        </w:rPr>
      </w:pPr>
      <w:r>
        <w:rPr>
          <w:rFonts w:ascii="宋体" w:hAnsi="宋体" w:eastAsia="宋体" w:cs="宋体"/>
          <w:lang w:val="zh-TW" w:eastAsia="zh-TW"/>
        </w:rPr>
        <w:t>乙方应严格执行施工现场管理的规定及甲方的</w:t>
      </w:r>
      <w:r>
        <w:rPr>
          <w:rFonts w:ascii="宋体" w:hAnsi="宋体" w:eastAsia="宋体" w:cs="宋体"/>
          <w:kern w:val="0"/>
          <w:lang w:val="zh-TW" w:eastAsia="zh-TW"/>
        </w:rPr>
        <w:t>《中地集团施工现场安全生产标准化管理图集》的相关制度</w:t>
      </w:r>
      <w:r>
        <w:rPr>
          <w:rFonts w:ascii="宋体" w:hAnsi="宋体" w:eastAsia="宋体" w:cs="宋体"/>
          <w:lang w:val="zh-TW" w:eastAsia="zh-TW"/>
        </w:rPr>
        <w:t>。按甲方统一规划搭设临时设施，分类整齐堆放材料、机具、标识；按标准化工地的要求设置标牌，搞好现场美化，做到工完场清，保持现场整洁。搞好生活区的管理，做好自身责任区的治安保卫工作。如因乙方原因达不到文明施工要求，应根据甲方或有关部门的要求整改，接受相应处罚，承担全部责任。</w:t>
      </w:r>
    </w:p>
    <w:p>
      <w:pPr>
        <w:pStyle w:val="15"/>
        <w:shd w:val="clear" w:color="auto" w:fill="FFFFFF"/>
        <w:spacing w:line="360" w:lineRule="auto"/>
        <w:ind w:left="10" w:firstLine="472"/>
        <w:rPr>
          <w:rFonts w:eastAsia="PMingLiU"/>
          <w:lang w:val="zh-TW" w:eastAsia="zh-TW"/>
        </w:rPr>
      </w:pPr>
      <w:r>
        <w:rPr>
          <w:rFonts w:hint="eastAsia" w:cs="宋体" w:asciiTheme="minorEastAsia" w:hAnsiTheme="minorEastAsia" w:eastAsiaTheme="minorEastAsia"/>
          <w:lang w:val="zh-TW" w:eastAsia="zh-TW"/>
        </w:rPr>
        <w:t>甲方根据工程进度要求安排其他专业分包单位</w:t>
      </w:r>
      <w:r>
        <w:rPr>
          <w:rFonts w:hint="eastAsia" w:cs="宋体" w:asciiTheme="minorEastAsia" w:hAnsiTheme="minorEastAsia" w:eastAsiaTheme="minorEastAsia"/>
          <w:lang w:val="zh-TW"/>
        </w:rPr>
        <w:t>(</w:t>
      </w:r>
      <w:r>
        <w:rPr>
          <w:rFonts w:hint="eastAsia" w:cs="宋体" w:asciiTheme="minorEastAsia" w:hAnsiTheme="minorEastAsia" w:eastAsiaTheme="minorEastAsia"/>
          <w:lang w:val="zh-TW" w:eastAsia="zh-TW"/>
        </w:rPr>
        <w:t>包括且不限于：门窗、室外管网、绿化及小区道路铺装、煤气、电力等)进场施工时，乙方应无条件提供便利条件，包括且不限于办公室、标高、定位线、场地清空等。</w:t>
      </w:r>
    </w:p>
    <w:p>
      <w:pPr>
        <w:pStyle w:val="15"/>
        <w:shd w:val="clear" w:color="auto" w:fill="FFFFFF"/>
        <w:spacing w:line="360" w:lineRule="auto"/>
        <w:ind w:firstLine="422"/>
        <w:rPr>
          <w:rFonts w:ascii="宋体" w:hAnsi="宋体" w:eastAsia="宋体" w:cs="宋体"/>
          <w:b/>
          <w:bCs/>
          <w:lang w:val="zh-TW" w:eastAsia="zh-TW"/>
        </w:rPr>
      </w:pPr>
      <w:r>
        <w:rPr>
          <w:rFonts w:ascii="宋体" w:hAnsi="宋体" w:eastAsia="宋体" w:cs="宋体"/>
          <w:b/>
          <w:bCs/>
          <w:lang w:val="zh-TW" w:eastAsia="zh-TW"/>
        </w:rPr>
        <w:t>第二十一条、材料、设备供应与保管</w:t>
      </w:r>
    </w:p>
    <w:p>
      <w:pPr>
        <w:pStyle w:val="15"/>
        <w:shd w:val="clear" w:color="auto" w:fill="FFFFFF"/>
        <w:spacing w:line="360" w:lineRule="auto"/>
        <w:ind w:left="10" w:firstLine="472"/>
      </w:pPr>
      <w:r>
        <w:t>21.1</w:t>
      </w:r>
      <w:r>
        <w:rPr>
          <w:rFonts w:ascii="新宋体" w:hAnsi="新宋体" w:eastAsia="新宋体" w:cs="新宋体"/>
          <w:lang w:val="zh-TW" w:eastAsia="zh-TW"/>
        </w:rPr>
        <w:t>甲方提供混凝土、结构钢筋及图纸中载明的永久性建筑构件的主要材料外，其余均为乙方承担</w:t>
      </w:r>
      <w:r>
        <w:rPr>
          <w:rFonts w:ascii="宋体" w:hAnsi="宋体" w:eastAsia="宋体" w:cs="宋体"/>
          <w:lang w:val="zh-TW" w:eastAsia="zh-TW"/>
        </w:rPr>
        <w:t>。甲方供应的物资质量、品种、规格、型号应符合设计要求及有关标准，如有不符合要求的，乙方在领用接货时要提出质疑，由甲方负责解决</w:t>
      </w:r>
      <w:r>
        <w:rPr>
          <w:rFonts w:ascii="宋体" w:hAnsi="宋体" w:eastAsia="宋体" w:cs="宋体"/>
          <w:lang w:val="zh-CN"/>
        </w:rPr>
        <w:t>，否则视为符合要求</w:t>
      </w:r>
      <w:r>
        <w:rPr>
          <w:rFonts w:ascii="宋体" w:hAnsi="宋体" w:eastAsia="宋体" w:cs="宋体"/>
          <w:lang w:val="zh-TW" w:eastAsia="zh-TW"/>
        </w:rPr>
        <w:t>。</w:t>
      </w:r>
    </w:p>
    <w:p>
      <w:pPr>
        <w:pStyle w:val="15"/>
        <w:shd w:val="clear" w:color="auto" w:fill="FFFFFF"/>
        <w:spacing w:line="360" w:lineRule="auto"/>
        <w:ind w:left="10" w:firstLine="472"/>
      </w:pPr>
      <w:r>
        <w:t>21.2</w:t>
      </w:r>
      <w:r>
        <w:rPr>
          <w:rFonts w:ascii="宋体" w:hAnsi="宋体" w:eastAsia="宋体" w:cs="宋体"/>
          <w:lang w:val="zh-TW" w:eastAsia="zh-TW"/>
        </w:rPr>
        <w:t>甲方供应的材料为了方便使用，货到后乙方应立即办理领用手续，工地出库后由乙方自行保管使用。乙方要严格计划管理，准确地提供书面计划用量和使用时间，并定期上报用量给甲方；避免不合理存量占用资金、影响工程用款，避免计划不合理而影响材料设备供应和施工进度的现象发生。</w:t>
      </w:r>
    </w:p>
    <w:p>
      <w:pPr>
        <w:pStyle w:val="15"/>
        <w:shd w:val="clear" w:color="auto" w:fill="FFFFFF"/>
        <w:spacing w:line="360" w:lineRule="auto"/>
        <w:ind w:left="10" w:firstLine="472"/>
      </w:pPr>
      <w:r>
        <w:t>21.3</w:t>
      </w:r>
      <w:r>
        <w:rPr>
          <w:rFonts w:ascii="宋体" w:hAnsi="宋体" w:eastAsia="宋体" w:cs="宋体"/>
          <w:lang w:val="zh-TW" w:eastAsia="zh-TW"/>
        </w:rPr>
        <w:t>甲方供应的材料，乙方向甲方领取并书面备案后要妥善保管、合理使用，采取有效的节约措施和限额用料控制手段，努力节约原材料。乙方保证全部材料耗用量不超过预算额定材料量，并力争节余；如因保管不善，造成丢失、损坏或使用浪费，超过定额消耗部分（钢筋按图纸用量），乙方承担超耗部分的材料费。</w:t>
      </w:r>
    </w:p>
    <w:p>
      <w:pPr>
        <w:pStyle w:val="15"/>
        <w:shd w:val="clear" w:color="auto" w:fill="FFFFFF"/>
        <w:spacing w:line="360" w:lineRule="auto"/>
      </w:pPr>
      <w:r>
        <w:t xml:space="preserve"> 21.4</w:t>
      </w:r>
      <w:r>
        <w:rPr>
          <w:rFonts w:ascii="宋体" w:hAnsi="宋体" w:eastAsia="宋体" w:cs="宋体"/>
          <w:lang w:val="zh-TW" w:eastAsia="zh-TW"/>
        </w:rPr>
        <w:t>甲方供应的物资属甲方所有，只供本合同劳务作业范围以内的工程专用，乙方不得挪作它用或擅自处理（包括边角余料）。一经发现乙方挪用或擅自处理，对乙方处以挪用和擅自处理部分价款的</w:t>
      </w:r>
      <w:r>
        <w:rPr>
          <w:rFonts w:ascii="宋体" w:hAnsi="宋体" w:eastAsia="宋体" w:cs="宋体"/>
          <w:lang w:val="zh-CN"/>
        </w:rPr>
        <w:t>两</w:t>
      </w:r>
      <w:r>
        <w:rPr>
          <w:rFonts w:ascii="宋体" w:hAnsi="宋体" w:eastAsia="宋体" w:cs="宋体"/>
          <w:lang w:val="zh-TW" w:eastAsia="zh-TW"/>
        </w:rPr>
        <w:t>倍罚款。施工剩余材料全部交还甲方并办理退库手续。</w:t>
      </w:r>
    </w:p>
    <w:p>
      <w:pPr>
        <w:pStyle w:val="15"/>
        <w:shd w:val="clear" w:color="auto" w:fill="FFFFFF"/>
        <w:spacing w:line="360" w:lineRule="auto"/>
        <w:ind w:left="10" w:firstLine="472"/>
      </w:pPr>
      <w:r>
        <w:t>21.5</w:t>
      </w:r>
      <w:r>
        <w:rPr>
          <w:rFonts w:ascii="宋体" w:hAnsi="宋体" w:eastAsia="宋体" w:cs="宋体"/>
          <w:lang w:val="zh-TW" w:eastAsia="zh-TW"/>
        </w:rPr>
        <w:t>零星材料必要时甲方可委托乙方代为采购，乙方自行保管使用。代购部分材料费用按定额消耗量和甲方与业主结算的价格并入乙方工程款结算；乙方对代购材料的质量负责，根据技术要求和有关规定，需要合格证、质量保证书、准用证等证件的，证件必须随货同行，货到后将有关证件提交给甲方，据以进行质量验收，证件齐全、质量合格的材料方能用于工程。如有不符合要求的产品，乙方负责运出现场调换合格品，由此产生的费用和相关损失由乙方承担。</w:t>
      </w:r>
    </w:p>
    <w:p>
      <w:pPr>
        <w:pStyle w:val="15"/>
        <w:shd w:val="clear" w:color="auto" w:fill="FFFFFF"/>
        <w:spacing w:line="360" w:lineRule="auto"/>
        <w:ind w:firstLine="422"/>
        <w:rPr>
          <w:rFonts w:ascii="宋体" w:hAnsi="宋体" w:eastAsia="宋体" w:cs="宋体"/>
          <w:b/>
          <w:bCs/>
          <w:lang w:val="zh-TW" w:eastAsia="zh-TW"/>
        </w:rPr>
      </w:pPr>
      <w:r>
        <w:rPr>
          <w:rFonts w:ascii="宋体" w:hAnsi="宋体" w:eastAsia="宋体" w:cs="宋体"/>
          <w:b/>
          <w:bCs/>
          <w:lang w:val="zh-TW" w:eastAsia="zh-TW"/>
        </w:rPr>
        <w:t>第二十二条、施工机械设备及周转材料供应</w:t>
      </w:r>
    </w:p>
    <w:p>
      <w:pPr>
        <w:pStyle w:val="15"/>
        <w:shd w:val="clear" w:color="auto" w:fill="FFFFFF"/>
        <w:spacing w:line="360" w:lineRule="auto"/>
        <w:ind w:left="10" w:firstLine="472"/>
      </w:pPr>
      <w:r>
        <w:t>22.1</w:t>
      </w:r>
      <w:r>
        <w:rPr>
          <w:rFonts w:ascii="宋体" w:hAnsi="宋体" w:eastAsia="宋体" w:cs="宋体"/>
          <w:lang w:val="zh-TW" w:eastAsia="zh-TW"/>
        </w:rPr>
        <w:t>本工程需用的施工周转材料、钢筋加工设备、砂浆搅拌机、配电箱柜</w:t>
      </w:r>
      <w:r>
        <w:rPr>
          <w:rFonts w:hint="eastAsia" w:ascii="宋体" w:hAnsi="宋体" w:eastAsia="宋体" w:cs="宋体"/>
          <w:lang w:val="zh-TW"/>
        </w:rPr>
        <w:t>等</w:t>
      </w:r>
      <w:r>
        <w:rPr>
          <w:rFonts w:ascii="宋体" w:hAnsi="宋体" w:eastAsia="宋体" w:cs="宋体"/>
          <w:lang w:val="zh-TW" w:eastAsia="zh-TW"/>
        </w:rPr>
        <w:t>均由乙方供应，本条未明确的乙方供应的设备、材料见本合同</w:t>
      </w:r>
      <w:r>
        <w:t>11.</w:t>
      </w:r>
      <w:r>
        <w:rPr>
          <w:rFonts w:hint="eastAsia" w:asciiTheme="minorEastAsia" w:hAnsiTheme="minorEastAsia" w:eastAsiaTheme="minorEastAsia"/>
        </w:rPr>
        <w:t>4</w:t>
      </w:r>
      <w:r>
        <w:rPr>
          <w:rFonts w:ascii="宋体" w:hAnsi="宋体" w:eastAsia="宋体" w:cs="宋体"/>
          <w:lang w:val="zh-TW" w:eastAsia="zh-TW"/>
        </w:rPr>
        <w:t>条的单价构成；</w:t>
      </w:r>
    </w:p>
    <w:p>
      <w:pPr>
        <w:pStyle w:val="15"/>
        <w:shd w:val="clear" w:color="auto" w:fill="FFFFFF"/>
        <w:spacing w:line="360" w:lineRule="auto"/>
        <w:ind w:left="10" w:firstLine="472"/>
      </w:pPr>
      <w:r>
        <w:t>22.2</w:t>
      </w:r>
      <w:r>
        <w:rPr>
          <w:rFonts w:ascii="宋体" w:hAnsi="宋体" w:eastAsia="宋体" w:cs="宋体"/>
          <w:lang w:val="zh-TW" w:eastAsia="zh-TW"/>
        </w:rPr>
        <w:t>乙方租用或自行购置的机械由乙方负责管理、保养。甲方交由乙方人员操作的机械，乙方办理接管手续，负责日常保养、保管。乙方要严格执行操作规程，加强管理，保证设备处于良好的状态，充分发挥作用。劳务作业任务完成后要完好还给甲方。如有保管不善或使用不当造成丢失、损坏，乙方负责修理并承担修理费用或照价赔偿；</w:t>
      </w:r>
    </w:p>
    <w:p>
      <w:pPr>
        <w:pStyle w:val="15"/>
        <w:shd w:val="clear" w:color="auto" w:fill="FFFFFF"/>
        <w:spacing w:line="360" w:lineRule="auto"/>
        <w:ind w:firstLine="422"/>
        <w:rPr>
          <w:rFonts w:ascii="宋体" w:hAnsi="宋体" w:eastAsia="宋体" w:cs="宋体"/>
          <w:b/>
          <w:bCs/>
          <w:lang w:val="zh-TW" w:eastAsia="zh-TW"/>
        </w:rPr>
      </w:pPr>
      <w:r>
        <w:rPr>
          <w:rFonts w:ascii="宋体" w:hAnsi="宋体" w:eastAsia="宋体" w:cs="宋体"/>
          <w:b/>
          <w:bCs/>
          <w:lang w:val="zh-TW" w:eastAsia="zh-TW"/>
        </w:rPr>
        <w:t>第二十三条、工程停建或缓建</w:t>
      </w:r>
    </w:p>
    <w:p>
      <w:pPr>
        <w:pStyle w:val="15"/>
        <w:shd w:val="clear" w:color="auto" w:fill="FFFFFF"/>
        <w:spacing w:line="360" w:lineRule="auto"/>
        <w:ind w:left="10" w:firstLine="472"/>
      </w:pPr>
      <w:r>
        <w:t>23.1</w:t>
      </w:r>
      <w:r>
        <w:rPr>
          <w:rFonts w:ascii="宋体" w:hAnsi="宋体" w:eastAsia="宋体" w:cs="宋体"/>
          <w:lang w:val="zh-TW" w:eastAsia="zh-TW"/>
        </w:rPr>
        <w:t>由于政策变化、不可抗力以及业主与甲方以外原因导致工程停建或缓建，使甲乙双方不能继续履行合同，乙方应妥善做好已完工程和已购材料、设备的保护和移交工作；如需继续施工到安全部位的，乙方应按甲方指令将工程施工到安全部位；按甲方要求将自带机械、工具和人员撤出施工现场。甲方应为乙方撤出提供必要的条件，按业主支付情况，支付上述相关费用，并按合同规定支付已完工程的工程款和视业主</w:t>
      </w:r>
      <w:r>
        <w:rPr>
          <w:rFonts w:ascii="宋体" w:hAnsi="宋体" w:eastAsia="宋体" w:cs="宋体"/>
          <w:lang w:val="zh-CN"/>
        </w:rPr>
        <w:t>实际</w:t>
      </w:r>
      <w:r>
        <w:rPr>
          <w:rFonts w:ascii="宋体" w:hAnsi="宋体" w:eastAsia="宋体" w:cs="宋体"/>
          <w:lang w:val="zh-TW" w:eastAsia="zh-TW"/>
        </w:rPr>
        <w:t>赔偿情况适当考虑乙方的损失。</w:t>
      </w:r>
    </w:p>
    <w:p>
      <w:pPr>
        <w:pStyle w:val="15"/>
        <w:shd w:val="clear" w:color="auto" w:fill="FFFFFF"/>
        <w:spacing w:line="360" w:lineRule="auto"/>
        <w:ind w:firstLine="420"/>
      </w:pPr>
      <w:r>
        <w:t>23.2</w:t>
      </w:r>
      <w:r>
        <w:rPr>
          <w:rFonts w:ascii="宋体" w:hAnsi="宋体" w:eastAsia="宋体" w:cs="宋体"/>
          <w:lang w:val="zh-TW" w:eastAsia="zh-TW"/>
        </w:rPr>
        <w:t>乙方代购的材料已经订货的，自行负责退货，不能退还的货款和退货发生的费用，由甲方按业主确定</w:t>
      </w:r>
      <w:r>
        <w:rPr>
          <w:rFonts w:ascii="宋体" w:hAnsi="宋体" w:eastAsia="宋体" w:cs="宋体"/>
          <w:lang w:val="zh-CN"/>
        </w:rPr>
        <w:t>规定</w:t>
      </w:r>
      <w:r>
        <w:rPr>
          <w:rFonts w:ascii="宋体" w:hAnsi="宋体" w:eastAsia="宋体" w:cs="宋体"/>
          <w:lang w:val="zh-TW" w:eastAsia="zh-TW"/>
        </w:rPr>
        <w:t>情况执行。但未及时退货造成的损失由</w:t>
      </w:r>
      <w:r>
        <w:rPr>
          <w:rFonts w:ascii="宋体" w:hAnsi="宋体" w:eastAsia="宋体" w:cs="宋体"/>
          <w:lang w:val="zh-CN"/>
        </w:rPr>
        <w:t>乙</w:t>
      </w:r>
      <w:r>
        <w:rPr>
          <w:rFonts w:ascii="宋体" w:hAnsi="宋体" w:eastAsia="宋体" w:cs="宋体"/>
          <w:lang w:val="zh-TW" w:eastAsia="zh-TW"/>
        </w:rPr>
        <w:t>方承担。</w:t>
      </w:r>
    </w:p>
    <w:p>
      <w:pPr>
        <w:pStyle w:val="15"/>
        <w:shd w:val="clear" w:color="auto" w:fill="FFFFFF"/>
        <w:spacing w:line="360" w:lineRule="auto"/>
        <w:ind w:firstLine="422"/>
        <w:rPr>
          <w:rFonts w:ascii="宋体" w:hAnsi="宋体" w:eastAsia="宋体" w:cs="宋体"/>
          <w:b/>
          <w:bCs/>
          <w:lang w:val="zh-TW"/>
        </w:rPr>
      </w:pPr>
      <w:bookmarkStart w:id="3" w:name="_Hlk16522503"/>
      <w:r>
        <w:rPr>
          <w:rFonts w:ascii="宋体" w:hAnsi="宋体" w:eastAsia="宋体" w:cs="宋体"/>
          <w:b/>
          <w:bCs/>
          <w:lang w:val="zh-TW" w:eastAsia="zh-TW"/>
        </w:rPr>
        <w:t>第二十四条、违约</w:t>
      </w:r>
      <w:r>
        <w:rPr>
          <w:rFonts w:hint="eastAsia" w:ascii="宋体" w:hAnsi="宋体" w:eastAsia="宋体" w:cs="宋体"/>
          <w:b/>
          <w:bCs/>
          <w:lang w:val="zh-TW"/>
        </w:rPr>
        <w:t>责任</w:t>
      </w:r>
    </w:p>
    <w:p>
      <w:pPr>
        <w:pStyle w:val="15"/>
        <w:shd w:val="clear" w:color="auto" w:fill="FFFFFF"/>
        <w:spacing w:line="360" w:lineRule="auto"/>
        <w:ind w:left="10" w:firstLine="472"/>
      </w:pPr>
      <w:r>
        <w:t>2</w:t>
      </w:r>
      <w:r>
        <w:rPr>
          <w:lang w:val="zh-CN"/>
        </w:rPr>
        <w:t>4</w:t>
      </w:r>
      <w:r>
        <w:t>.1</w:t>
      </w:r>
      <w:r>
        <w:rPr>
          <w:rFonts w:ascii="宋体" w:hAnsi="宋体" w:eastAsia="宋体" w:cs="宋体"/>
          <w:lang w:val="zh-TW" w:eastAsia="zh-TW"/>
        </w:rPr>
        <w:t>甲方代表不能及时给出必要的指令、确认、批准、不按合同约定履行自己的义务、以及发生其他使合同无法履行的行为，乙方及时书面告知甲方后，因此造成工期延误的相应顺延工期</w:t>
      </w:r>
      <w:r>
        <w:rPr>
          <w:rFonts w:ascii="宋体" w:hAnsi="宋体" w:eastAsia="宋体" w:cs="宋体"/>
          <w:lang w:val="zh-CN"/>
        </w:rPr>
        <w:t>，</w:t>
      </w:r>
      <w:r>
        <w:rPr>
          <w:rFonts w:ascii="宋体" w:hAnsi="宋体" w:eastAsia="宋体" w:cs="宋体"/>
          <w:lang w:val="zh-TW" w:eastAsia="zh-TW"/>
        </w:rPr>
        <w:t>甲方</w:t>
      </w:r>
      <w:r>
        <w:rPr>
          <w:rFonts w:ascii="宋体" w:hAnsi="宋体" w:eastAsia="宋体" w:cs="宋体"/>
          <w:lang w:val="zh-CN"/>
        </w:rPr>
        <w:t>不</w:t>
      </w:r>
      <w:r>
        <w:rPr>
          <w:rFonts w:ascii="宋体" w:hAnsi="宋体" w:eastAsia="宋体" w:cs="宋体"/>
          <w:lang w:val="zh-TW" w:eastAsia="zh-TW"/>
        </w:rPr>
        <w:t>承担</w:t>
      </w:r>
      <w:r>
        <w:rPr>
          <w:rFonts w:ascii="宋体" w:hAnsi="宋体" w:eastAsia="宋体" w:cs="宋体"/>
          <w:lang w:val="zh-CN"/>
        </w:rPr>
        <w:t>其他</w:t>
      </w:r>
      <w:r>
        <w:rPr>
          <w:rFonts w:ascii="宋体" w:hAnsi="宋体" w:eastAsia="宋体" w:cs="宋体"/>
          <w:lang w:val="zh-TW" w:eastAsia="zh-TW"/>
        </w:rPr>
        <w:t>违约责任。</w:t>
      </w:r>
    </w:p>
    <w:p>
      <w:pPr>
        <w:pStyle w:val="15"/>
        <w:shd w:val="clear" w:color="auto" w:fill="FFFFFF"/>
        <w:spacing w:line="360" w:lineRule="auto"/>
        <w:ind w:left="10" w:firstLine="472"/>
      </w:pPr>
      <w:r>
        <w:t>2</w:t>
      </w:r>
      <w:r>
        <w:rPr>
          <w:lang w:val="zh-CN"/>
        </w:rPr>
        <w:t>4</w:t>
      </w:r>
      <w:r>
        <w:t>.2</w:t>
      </w:r>
      <w:bookmarkStart w:id="4" w:name="_Hlk16522896"/>
      <w:r>
        <w:rPr>
          <w:rFonts w:ascii="宋体" w:hAnsi="宋体" w:eastAsia="宋体" w:cs="宋体"/>
          <w:lang w:val="zh-TW" w:eastAsia="zh-TW"/>
        </w:rPr>
        <w:t>乙方不能按合同工期完成或施工质量达不到设计和规范要求以及合同约定的等级或安全及现场管理达不到甲方规定与合同约定要求，按本合同第十五条和第十六条约定承担违约责任；乙方发生本款约定的情形以外</w:t>
      </w:r>
      <w:r>
        <w:rPr>
          <w:rFonts w:hint="eastAsia" w:ascii="宋体" w:hAnsi="宋体" w:eastAsia="宋体" w:cs="宋体"/>
          <w:lang w:val="zh-TW"/>
        </w:rPr>
        <w:t>包括但不限于未经甲方许可中止或终止合同、擅自撤场</w:t>
      </w:r>
      <w:r>
        <w:rPr>
          <w:rFonts w:ascii="宋体" w:hAnsi="宋体" w:eastAsia="宋体" w:cs="宋体"/>
          <w:lang w:val="zh-TW" w:eastAsia="zh-TW"/>
        </w:rPr>
        <w:t>的其他使合同无法履行的行为，甲方代表可通知乙方，</w:t>
      </w:r>
      <w:r>
        <w:rPr>
          <w:rFonts w:hint="eastAsia" w:ascii="宋体" w:hAnsi="宋体" w:eastAsia="宋体" w:cs="宋体"/>
          <w:lang w:val="zh-TW"/>
        </w:rPr>
        <w:t>按乙方已完工程量的20%支付违约金，</w:t>
      </w:r>
      <w:r>
        <w:rPr>
          <w:rFonts w:ascii="宋体" w:hAnsi="宋体" w:eastAsia="宋体" w:cs="宋体"/>
          <w:lang w:val="zh-CN"/>
        </w:rPr>
        <w:t>乙方</w:t>
      </w:r>
      <w:r>
        <w:rPr>
          <w:rFonts w:ascii="宋体" w:hAnsi="宋体" w:eastAsia="宋体" w:cs="宋体"/>
          <w:lang w:val="zh-TW" w:eastAsia="zh-TW"/>
        </w:rPr>
        <w:t>赔偿因此给甲方造成的实际经济损失（包括但不限于业主对甲方处以的违约金及罚款），乙方同意不以甲方未按期支付乙方工程款为由抗辩本违约条款的履行。</w:t>
      </w:r>
    </w:p>
    <w:p>
      <w:pPr>
        <w:pStyle w:val="15"/>
        <w:shd w:val="clear" w:color="auto" w:fill="FFFFFF"/>
        <w:spacing w:line="360" w:lineRule="auto"/>
        <w:ind w:left="10" w:firstLine="472"/>
      </w:pPr>
      <w:r>
        <w:t>2</w:t>
      </w:r>
      <w:r>
        <w:rPr>
          <w:lang w:val="zh-CN"/>
        </w:rPr>
        <w:t>4</w:t>
      </w:r>
      <w:r>
        <w:t>.3</w:t>
      </w:r>
      <w:r>
        <w:rPr>
          <w:rFonts w:ascii="宋体" w:hAnsi="宋体" w:eastAsia="宋体" w:cs="宋体"/>
          <w:lang w:val="zh-TW" w:eastAsia="zh-TW"/>
        </w:rPr>
        <w:t>除非双方协议合同终止，或因一方违约使合同无法继续履行，或另有合同解除的约定，违约方承担违约责任后</w:t>
      </w:r>
      <w:r>
        <w:rPr>
          <w:rFonts w:ascii="宋体" w:hAnsi="宋体" w:eastAsia="宋体" w:cs="宋体"/>
          <w:lang w:val="zh-CN"/>
        </w:rPr>
        <w:t>，</w:t>
      </w:r>
      <w:r>
        <w:rPr>
          <w:rFonts w:ascii="宋体" w:hAnsi="宋体" w:eastAsia="宋体" w:cs="宋体"/>
          <w:lang w:val="zh-TW" w:eastAsia="zh-TW"/>
        </w:rPr>
        <w:t>仍应继续履行合同。</w:t>
      </w:r>
    </w:p>
    <w:p>
      <w:pPr>
        <w:pStyle w:val="15"/>
        <w:shd w:val="clear" w:color="auto" w:fill="FFFFFF"/>
        <w:spacing w:line="360" w:lineRule="auto"/>
        <w:ind w:left="10" w:firstLine="472"/>
      </w:pPr>
      <w:r>
        <w:t>2</w:t>
      </w:r>
      <w:r>
        <w:rPr>
          <w:lang w:val="zh-CN"/>
        </w:rPr>
        <w:t>4</w:t>
      </w:r>
      <w:r>
        <w:t>.4</w:t>
      </w:r>
      <w:r>
        <w:rPr>
          <w:rFonts w:ascii="宋体" w:hAnsi="宋体" w:eastAsia="宋体" w:cs="宋体"/>
          <w:lang w:val="zh-TW" w:eastAsia="zh-TW"/>
        </w:rPr>
        <w:t>因乙方违约使合同不能履行，甲方有权单方解除合同</w:t>
      </w:r>
      <w:r>
        <w:rPr>
          <w:rFonts w:ascii="宋体" w:hAnsi="宋体" w:eastAsia="宋体" w:cs="宋体"/>
          <w:lang w:val="zh-CN"/>
        </w:rPr>
        <w:t>。</w:t>
      </w:r>
      <w:r>
        <w:rPr>
          <w:rFonts w:ascii="宋体" w:hAnsi="宋体" w:eastAsia="宋体" w:cs="宋体"/>
          <w:lang w:val="zh-TW" w:eastAsia="zh-TW"/>
        </w:rPr>
        <w:t>乙方欲终止或解除合同，应提前</w:t>
      </w:r>
      <w:r>
        <w:t>10</w:t>
      </w:r>
      <w:r>
        <w:rPr>
          <w:rFonts w:ascii="宋体" w:hAnsi="宋体" w:eastAsia="宋体" w:cs="宋体"/>
          <w:lang w:val="zh-TW" w:eastAsia="zh-TW"/>
        </w:rPr>
        <w:t>天书面通知甲方并经甲方同意后，方可终止或解除合同，同时乙方应赔偿由此给甲方造成的实际经济损失。</w:t>
      </w:r>
    </w:p>
    <w:bookmarkEnd w:id="3"/>
    <w:bookmarkEnd w:id="4"/>
    <w:p>
      <w:pPr>
        <w:pStyle w:val="15"/>
        <w:shd w:val="clear" w:color="auto" w:fill="FFFFFF"/>
        <w:spacing w:line="360" w:lineRule="auto"/>
        <w:ind w:firstLine="422"/>
        <w:rPr>
          <w:rFonts w:ascii="宋体" w:hAnsi="宋体" w:eastAsia="宋体" w:cs="宋体"/>
          <w:b/>
          <w:bCs/>
          <w:lang w:val="zh-TW" w:eastAsia="zh-TW"/>
        </w:rPr>
      </w:pPr>
      <w:r>
        <w:rPr>
          <w:rFonts w:ascii="宋体" w:hAnsi="宋体" w:eastAsia="宋体" w:cs="宋体"/>
          <w:b/>
          <w:bCs/>
          <w:lang w:val="zh-TW" w:eastAsia="zh-TW"/>
        </w:rPr>
        <w:t>第二十五条、其它</w:t>
      </w:r>
    </w:p>
    <w:p>
      <w:pPr>
        <w:pStyle w:val="15"/>
        <w:shd w:val="clear" w:color="auto" w:fill="FFFFFF"/>
        <w:spacing w:line="360" w:lineRule="auto"/>
        <w:ind w:left="10" w:firstLine="472"/>
      </w:pPr>
      <w:r>
        <w:t>2</w:t>
      </w:r>
      <w:r>
        <w:rPr>
          <w:lang w:val="zh-CN"/>
        </w:rPr>
        <w:t>5</w:t>
      </w:r>
      <w:r>
        <w:t>.1</w:t>
      </w:r>
      <w:r>
        <w:rPr>
          <w:rFonts w:ascii="宋体" w:hAnsi="宋体" w:eastAsia="宋体" w:cs="宋体"/>
          <w:lang w:val="zh-TW" w:eastAsia="zh-TW"/>
        </w:rPr>
        <w:t>乙方不得以甲方的名义对外发生任何经济及业务关系。否则由此引起的一切责任和损失由乙方承担，并承担因此给甲方造成的实际损失。</w:t>
      </w:r>
    </w:p>
    <w:p>
      <w:pPr>
        <w:pStyle w:val="15"/>
        <w:shd w:val="clear" w:color="auto" w:fill="FFFFFF"/>
        <w:spacing w:line="360" w:lineRule="auto"/>
        <w:ind w:left="10" w:firstLine="472"/>
      </w:pPr>
      <w:r>
        <w:t>2</w:t>
      </w:r>
      <w:r>
        <w:rPr>
          <w:lang w:val="zh-CN"/>
        </w:rPr>
        <w:t>5</w:t>
      </w:r>
      <w:r>
        <w:t>.2</w:t>
      </w:r>
      <w:r>
        <w:rPr>
          <w:rFonts w:ascii="宋体" w:hAnsi="宋体" w:eastAsia="宋体" w:cs="宋体"/>
          <w:lang w:val="zh-TW" w:eastAsia="zh-TW"/>
        </w:rPr>
        <w:t>乙方需要甲方签证时，必须在签证事项发生之日起十五日内办妥手续，必须由甲方项目经理、技术负责人、预算员、材料员、质量员等五人以上签字认可，签证只签实物量，手续不全、内容不符合要求的签证一律无效，乙方弄虚作假办理的签证不仅无效，还要按签证额两倍处罚；</w:t>
      </w:r>
    </w:p>
    <w:p>
      <w:pPr>
        <w:pStyle w:val="15"/>
        <w:shd w:val="clear" w:color="auto" w:fill="FFFFFF"/>
        <w:spacing w:line="360" w:lineRule="auto"/>
        <w:ind w:left="10" w:firstLine="472"/>
      </w:pPr>
      <w:r>
        <w:t>2</w:t>
      </w:r>
      <w:r>
        <w:rPr>
          <w:lang w:val="zh-CN"/>
        </w:rPr>
        <w:t>5</w:t>
      </w:r>
      <w:r>
        <w:t>.3</w:t>
      </w:r>
      <w:r>
        <w:rPr>
          <w:rFonts w:ascii="宋体" w:hAnsi="宋体" w:eastAsia="宋体" w:cs="宋体"/>
          <w:lang w:val="zh-TW" w:eastAsia="zh-TW"/>
        </w:rPr>
        <w:t>乙方服从甲方管理，执行甲方的管理办法，遵守甲方的各项规章制度；</w:t>
      </w:r>
    </w:p>
    <w:p>
      <w:pPr>
        <w:pStyle w:val="15"/>
        <w:shd w:val="clear" w:color="auto" w:fill="FFFFFF"/>
        <w:spacing w:line="360" w:lineRule="auto"/>
        <w:ind w:left="10" w:firstLine="472"/>
      </w:pPr>
      <w:r>
        <w:t>2</w:t>
      </w:r>
      <w:r>
        <w:rPr>
          <w:lang w:val="zh-CN"/>
        </w:rPr>
        <w:t>5</w:t>
      </w:r>
      <w:r>
        <w:t>.4</w:t>
      </w:r>
      <w:r>
        <w:rPr>
          <w:rFonts w:ascii="宋体" w:hAnsi="宋体" w:eastAsia="宋体" w:cs="宋体"/>
          <w:lang w:val="zh-TW" w:eastAsia="zh-TW"/>
        </w:rPr>
        <w:t>乙方必须给其管理人员和工人在进场之日办理出入证，并将每个人的身份证和职务、工种、年龄、性别、籍贯等造册报甲方备案。无出入证或身份证和名册不符的工人，</w:t>
      </w:r>
      <w:r>
        <w:rPr>
          <w:rFonts w:ascii="宋体" w:hAnsi="宋体" w:eastAsia="宋体" w:cs="宋体"/>
          <w:lang w:val="zh-CN"/>
        </w:rPr>
        <w:t>不得进场，如已进场，</w:t>
      </w:r>
      <w:r>
        <w:rPr>
          <w:rFonts w:ascii="宋体" w:hAnsi="宋体" w:eastAsia="宋体" w:cs="宋体"/>
          <w:lang w:val="zh-TW" w:eastAsia="zh-TW"/>
        </w:rPr>
        <w:t>乙方必须清退出场，乙方人员进退必须在当天办理手续并报甲方备案。</w:t>
      </w:r>
    </w:p>
    <w:p>
      <w:pPr>
        <w:pStyle w:val="15"/>
        <w:shd w:val="clear" w:color="auto" w:fill="FFFFFF"/>
        <w:spacing w:line="360" w:lineRule="auto"/>
        <w:ind w:firstLine="422"/>
        <w:rPr>
          <w:rFonts w:ascii="宋体" w:hAnsi="宋体" w:eastAsia="宋体" w:cs="宋体"/>
          <w:b/>
          <w:bCs/>
          <w:lang w:val="zh-TW" w:eastAsia="zh-TW"/>
        </w:rPr>
      </w:pPr>
      <w:r>
        <w:rPr>
          <w:rFonts w:ascii="宋体" w:hAnsi="宋体" w:eastAsia="宋体" w:cs="宋体"/>
          <w:b/>
          <w:bCs/>
          <w:lang w:val="zh-TW" w:eastAsia="zh-TW"/>
        </w:rPr>
        <w:t>第二十六条、不可抗力</w:t>
      </w:r>
    </w:p>
    <w:p>
      <w:pPr>
        <w:pStyle w:val="15"/>
        <w:shd w:val="clear" w:color="auto" w:fill="FFFFFF"/>
        <w:spacing w:line="360" w:lineRule="auto"/>
        <w:ind w:left="10" w:firstLine="472"/>
        <w:rPr>
          <w:u w:val="single"/>
        </w:rPr>
      </w:pPr>
      <w:r>
        <w:t>2</w:t>
      </w:r>
      <w:r>
        <w:rPr>
          <w:lang w:val="zh-CN"/>
        </w:rPr>
        <w:t>6</w:t>
      </w:r>
      <w:r>
        <w:t>.1</w:t>
      </w:r>
      <w:r>
        <w:rPr>
          <w:rFonts w:ascii="宋体" w:hAnsi="宋体" w:eastAsia="宋体" w:cs="宋体"/>
          <w:lang w:val="zh-TW" w:eastAsia="zh-TW"/>
        </w:rPr>
        <w:t>不可抗力的自然灾害认定标准：</w:t>
      </w:r>
      <w:r>
        <w:rPr>
          <w:rFonts w:ascii="宋体" w:hAnsi="宋体" w:eastAsia="宋体" w:cs="宋体"/>
          <w:lang w:val="zh-CN"/>
        </w:rPr>
        <w:t>按法律</w:t>
      </w:r>
      <w:r>
        <w:rPr>
          <w:rFonts w:hint="eastAsia" w:ascii="宋体" w:hAnsi="宋体" w:eastAsia="宋体" w:cs="宋体"/>
          <w:lang w:val="zh-CN"/>
        </w:rPr>
        <w:t>、法规</w:t>
      </w:r>
      <w:r>
        <w:rPr>
          <w:rFonts w:ascii="宋体" w:hAnsi="宋体" w:eastAsia="宋体" w:cs="宋体"/>
          <w:lang w:val="zh-CN"/>
        </w:rPr>
        <w:t>规定</w:t>
      </w:r>
      <w:r>
        <w:rPr>
          <w:rFonts w:ascii="宋体" w:hAnsi="宋体" w:eastAsia="宋体" w:cs="宋体"/>
          <w:lang w:val="zh-TW" w:eastAsia="zh-TW"/>
        </w:rPr>
        <w:t>。</w:t>
      </w:r>
    </w:p>
    <w:p>
      <w:pPr>
        <w:pStyle w:val="15"/>
        <w:shd w:val="clear" w:color="auto" w:fill="FFFFFF"/>
        <w:spacing w:line="360" w:lineRule="auto"/>
        <w:ind w:left="10" w:firstLine="472"/>
      </w:pPr>
      <w:r>
        <w:t>2</w:t>
      </w:r>
      <w:r>
        <w:rPr>
          <w:lang w:val="zh-CN"/>
        </w:rPr>
        <w:t>6</w:t>
      </w:r>
      <w:r>
        <w:t>.2</w:t>
      </w:r>
      <w:r>
        <w:rPr>
          <w:rFonts w:ascii="宋体" w:hAnsi="宋体" w:eastAsia="宋体" w:cs="宋体"/>
          <w:lang w:val="zh-TW" w:eastAsia="zh-TW"/>
        </w:rPr>
        <w:t>不可抗力情况发生后，乙方应迅速采取措施，尽量减少损失，并在</w:t>
      </w:r>
      <w:r>
        <w:t>24</w:t>
      </w:r>
      <w:r>
        <w:rPr>
          <w:rFonts w:ascii="宋体" w:hAnsi="宋体" w:eastAsia="宋体" w:cs="宋体"/>
          <w:lang w:val="zh-TW" w:eastAsia="zh-TW"/>
        </w:rPr>
        <w:t>小时内向甲方通报受害情况，灾害结束后，</w:t>
      </w:r>
      <w:r>
        <w:t>10</w:t>
      </w:r>
      <w:r>
        <w:rPr>
          <w:rFonts w:ascii="宋体" w:hAnsi="宋体" w:eastAsia="宋体" w:cs="宋体"/>
          <w:lang w:val="zh-TW" w:eastAsia="zh-TW"/>
        </w:rPr>
        <w:t>日内向甲方报告损失情况和清理、修复的劳务费用；灾害继续发生，乙方应每隔</w:t>
      </w:r>
      <w:r>
        <w:t>10</w:t>
      </w:r>
      <w:r>
        <w:rPr>
          <w:rFonts w:ascii="宋体" w:hAnsi="宋体" w:eastAsia="宋体" w:cs="宋体"/>
          <w:lang w:val="zh-TW" w:eastAsia="zh-TW"/>
        </w:rPr>
        <w:t>日报告一次灾害情况，直到灾害结束；因乙方未采取相应减损措施致使扩大的损失由乙方承担。甲方应对灾害处理提供必要的条件，并负责处理工作的组织、指挥。</w:t>
      </w:r>
    </w:p>
    <w:p>
      <w:pPr>
        <w:pStyle w:val="15"/>
        <w:shd w:val="clear" w:color="auto" w:fill="FFFFFF"/>
        <w:spacing w:line="360" w:lineRule="auto"/>
        <w:ind w:left="10" w:firstLine="472"/>
      </w:pPr>
      <w:r>
        <w:t>2</w:t>
      </w:r>
      <w:r>
        <w:rPr>
          <w:lang w:val="zh-CN"/>
        </w:rPr>
        <w:t>6</w:t>
      </w:r>
      <w:r>
        <w:t>.3</w:t>
      </w:r>
      <w:r>
        <w:rPr>
          <w:rFonts w:ascii="宋体" w:hAnsi="宋体" w:eastAsia="宋体" w:cs="宋体"/>
          <w:lang w:val="zh-TW" w:eastAsia="zh-TW"/>
        </w:rPr>
        <w:t>因灾害发生的费用由双方分别承担：</w:t>
      </w:r>
    </w:p>
    <w:p>
      <w:pPr>
        <w:pStyle w:val="15"/>
        <w:shd w:val="clear" w:color="auto" w:fill="FFFFFF"/>
        <w:spacing w:line="360" w:lineRule="auto"/>
        <w:ind w:left="10" w:firstLine="472"/>
      </w:pPr>
      <w:r>
        <w:t>2</w:t>
      </w:r>
      <w:r>
        <w:rPr>
          <w:lang w:val="zh-CN"/>
        </w:rPr>
        <w:t>6</w:t>
      </w:r>
      <w:r>
        <w:t>.3.1</w:t>
      </w:r>
      <w:r>
        <w:rPr>
          <w:rFonts w:ascii="宋体" w:hAnsi="宋体" w:eastAsia="宋体" w:cs="宋体"/>
          <w:lang w:val="zh-TW" w:eastAsia="zh-TW"/>
        </w:rPr>
        <w:t>工程本身的损害由甲方负责转业主承担；</w:t>
      </w:r>
    </w:p>
    <w:p>
      <w:pPr>
        <w:pStyle w:val="15"/>
        <w:shd w:val="clear" w:color="auto" w:fill="FFFFFF"/>
        <w:spacing w:line="360" w:lineRule="auto"/>
        <w:ind w:left="10" w:firstLine="472"/>
      </w:pPr>
      <w:r>
        <w:t>2</w:t>
      </w:r>
      <w:r>
        <w:rPr>
          <w:lang w:val="zh-CN"/>
        </w:rPr>
        <w:t>6</w:t>
      </w:r>
      <w:r>
        <w:t>.3.2</w:t>
      </w:r>
      <w:r>
        <w:rPr>
          <w:rFonts w:ascii="宋体" w:hAnsi="宋体" w:eastAsia="宋体" w:cs="宋体"/>
          <w:lang w:val="zh-TW" w:eastAsia="zh-TW"/>
        </w:rPr>
        <w:t>人员伤亡由其所属单位负责，并承担相应费用；</w:t>
      </w:r>
    </w:p>
    <w:p>
      <w:pPr>
        <w:pStyle w:val="15"/>
        <w:shd w:val="clear" w:color="auto" w:fill="FFFFFF"/>
        <w:spacing w:line="360" w:lineRule="auto"/>
        <w:ind w:left="10" w:firstLine="472"/>
      </w:pPr>
      <w:r>
        <w:t>2</w:t>
      </w:r>
      <w:r>
        <w:rPr>
          <w:lang w:val="zh-CN"/>
        </w:rPr>
        <w:t>6</w:t>
      </w:r>
      <w:r>
        <w:t>.3.3</w:t>
      </w:r>
      <w:r>
        <w:rPr>
          <w:rFonts w:ascii="宋体" w:hAnsi="宋体" w:eastAsia="宋体" w:cs="宋体"/>
          <w:lang w:val="zh-TW" w:eastAsia="zh-TW"/>
        </w:rPr>
        <w:t>造成乙方自带机械、设备和其他物品的损坏及停工等损失，由乙方承担；</w:t>
      </w:r>
    </w:p>
    <w:p>
      <w:pPr>
        <w:pStyle w:val="15"/>
        <w:shd w:val="clear" w:color="auto" w:fill="FFFFFF"/>
        <w:spacing w:line="360" w:lineRule="auto"/>
        <w:ind w:left="10" w:firstLine="472"/>
      </w:pPr>
      <w:r>
        <w:t>2</w:t>
      </w:r>
      <w:r>
        <w:rPr>
          <w:lang w:val="zh-CN"/>
        </w:rPr>
        <w:t>6</w:t>
      </w:r>
      <w:r>
        <w:t>.3.4</w:t>
      </w:r>
      <w:r>
        <w:rPr>
          <w:rFonts w:ascii="宋体" w:hAnsi="宋体" w:eastAsia="宋体" w:cs="宋体"/>
          <w:lang w:val="zh-TW" w:eastAsia="zh-TW"/>
        </w:rPr>
        <w:t>所需清理修复的劳务费用业主不承担部分由乙方承担；</w:t>
      </w:r>
    </w:p>
    <w:p>
      <w:pPr>
        <w:pStyle w:val="15"/>
        <w:shd w:val="clear" w:color="auto" w:fill="FFFFFF"/>
        <w:spacing w:line="360" w:lineRule="auto"/>
        <w:ind w:firstLine="422"/>
        <w:rPr>
          <w:rFonts w:ascii="宋体" w:hAnsi="宋体" w:eastAsia="宋体" w:cs="宋体"/>
          <w:b/>
          <w:bCs/>
          <w:lang w:val="zh-TW" w:eastAsia="zh-TW"/>
        </w:rPr>
      </w:pPr>
      <w:bookmarkStart w:id="5" w:name="_Hlk16523015"/>
      <w:r>
        <w:rPr>
          <w:rFonts w:ascii="宋体" w:hAnsi="宋体" w:eastAsia="宋体" w:cs="宋体"/>
          <w:b/>
          <w:bCs/>
          <w:lang w:val="zh-TW" w:eastAsia="zh-TW"/>
        </w:rPr>
        <w:t>第二十七条、争议解决</w:t>
      </w:r>
    </w:p>
    <w:p>
      <w:pPr>
        <w:pStyle w:val="15"/>
        <w:shd w:val="clear" w:color="auto" w:fill="FFFFFF"/>
        <w:spacing w:line="360" w:lineRule="auto"/>
        <w:ind w:left="10" w:firstLine="472"/>
        <w:rPr>
          <w:lang w:val="zh-TW" w:eastAsia="zh-TW"/>
        </w:rPr>
      </w:pPr>
      <w:r>
        <w:rPr>
          <w:rFonts w:ascii="宋体" w:hAnsi="宋体" w:eastAsia="宋体" w:cs="宋体"/>
          <w:lang w:val="zh-TW" w:eastAsia="zh-TW"/>
        </w:rPr>
        <w:t>双方对本合同及其履行、解释发生争议，应本着友好的原则协商解决。协商不成</w:t>
      </w:r>
      <w:r>
        <w:rPr>
          <w:rFonts w:ascii="宋体" w:hAnsi="宋体" w:eastAsia="宋体" w:cs="宋体"/>
          <w:lang w:val="zh-CN"/>
        </w:rPr>
        <w:t>，</w:t>
      </w:r>
      <w:r>
        <w:rPr>
          <w:rFonts w:ascii="宋体" w:hAnsi="宋体" w:eastAsia="宋体" w:cs="宋体"/>
          <w:lang w:val="zh-TW" w:eastAsia="zh-TW"/>
        </w:rPr>
        <w:t>双方同意向</w:t>
      </w:r>
      <w:r>
        <w:rPr>
          <w:rFonts w:hint="eastAsia" w:ascii="宋体" w:hAnsi="宋体" w:eastAsia="宋体" w:cs="宋体"/>
          <w:lang w:val="zh-TW"/>
        </w:rPr>
        <w:t>甲方住所地人民法院诉讼解决</w:t>
      </w:r>
      <w:r>
        <w:rPr>
          <w:rFonts w:ascii="宋体" w:hAnsi="宋体" w:eastAsia="宋体" w:cs="宋体"/>
          <w:lang w:val="zh-TW" w:eastAsia="zh-TW"/>
        </w:rPr>
        <w:t>。</w:t>
      </w:r>
    </w:p>
    <w:bookmarkEnd w:id="5"/>
    <w:p>
      <w:pPr>
        <w:pStyle w:val="15"/>
        <w:shd w:val="clear" w:color="auto" w:fill="FFFFFF"/>
        <w:spacing w:line="360" w:lineRule="auto"/>
        <w:ind w:firstLine="422"/>
        <w:rPr>
          <w:rFonts w:ascii="宋体" w:hAnsi="宋体" w:eastAsia="宋体" w:cs="宋体"/>
          <w:b/>
          <w:bCs/>
          <w:lang w:val="zh-TW" w:eastAsia="zh-TW"/>
        </w:rPr>
      </w:pPr>
      <w:r>
        <w:rPr>
          <w:rFonts w:ascii="宋体" w:hAnsi="宋体" w:eastAsia="宋体" w:cs="宋体"/>
          <w:b/>
          <w:bCs/>
          <w:lang w:val="zh-TW" w:eastAsia="zh-TW"/>
        </w:rPr>
        <w:t>第二十八条、合同的生效与终止</w:t>
      </w:r>
    </w:p>
    <w:p>
      <w:pPr>
        <w:pStyle w:val="15"/>
        <w:shd w:val="clear" w:color="auto" w:fill="FFFFFF"/>
        <w:spacing w:line="360" w:lineRule="auto"/>
        <w:ind w:left="10" w:firstLine="472"/>
      </w:pPr>
      <w:r>
        <w:t>28.1</w:t>
      </w:r>
      <w:r>
        <w:rPr>
          <w:rFonts w:ascii="宋体" w:hAnsi="宋体" w:eastAsia="宋体" w:cs="宋体"/>
          <w:lang w:val="zh-TW" w:eastAsia="zh-TW"/>
        </w:rPr>
        <w:t>合同生效日期：本合同自甲方与业主之间《施工总承包合同》生效</w:t>
      </w:r>
      <w:r>
        <w:rPr>
          <w:rFonts w:ascii="宋体" w:hAnsi="宋体" w:eastAsia="宋体" w:cs="宋体"/>
          <w:lang w:val="zh-CN"/>
        </w:rPr>
        <w:t>并甲乙</w:t>
      </w:r>
      <w:r>
        <w:rPr>
          <w:rFonts w:ascii="宋体" w:hAnsi="宋体" w:eastAsia="宋体" w:cs="宋体"/>
          <w:lang w:val="zh-TW" w:eastAsia="zh-TW"/>
        </w:rPr>
        <w:t>双方签字、盖章之日起生效。</w:t>
      </w:r>
    </w:p>
    <w:p>
      <w:pPr>
        <w:pStyle w:val="15"/>
        <w:shd w:val="clear" w:color="auto" w:fill="FFFFFF"/>
        <w:spacing w:line="360" w:lineRule="auto"/>
        <w:ind w:left="10" w:firstLine="472"/>
      </w:pPr>
      <w:r>
        <w:t>28.2</w:t>
      </w:r>
      <w:r>
        <w:rPr>
          <w:rFonts w:ascii="宋体" w:hAnsi="宋体" w:eastAsia="宋体" w:cs="宋体"/>
          <w:lang w:val="zh-TW" w:eastAsia="zh-TW"/>
        </w:rPr>
        <w:t>合同终止日期：工程全部完工</w:t>
      </w:r>
      <w:r>
        <w:rPr>
          <w:rFonts w:ascii="宋体" w:hAnsi="宋体" w:eastAsia="宋体" w:cs="宋体"/>
          <w:lang w:val="zh-CN"/>
        </w:rPr>
        <w:t>、验收合格</w:t>
      </w:r>
      <w:r>
        <w:rPr>
          <w:rFonts w:ascii="宋体" w:hAnsi="宋体" w:eastAsia="宋体" w:cs="宋体"/>
          <w:lang w:val="zh-TW" w:eastAsia="zh-TW"/>
        </w:rPr>
        <w:t>并交付业主，甲方与业主及甲方与乙方之间工程款及质保金支付完毕即告终止。</w:t>
      </w:r>
    </w:p>
    <w:p>
      <w:pPr>
        <w:pStyle w:val="15"/>
        <w:shd w:val="clear" w:color="auto" w:fill="FFFFFF"/>
        <w:spacing w:line="360" w:lineRule="auto"/>
        <w:ind w:firstLine="422"/>
        <w:rPr>
          <w:lang w:val="zh-TW" w:eastAsia="zh-TW"/>
        </w:rPr>
      </w:pPr>
      <w:r>
        <w:rPr>
          <w:rFonts w:ascii="宋体" w:hAnsi="宋体" w:eastAsia="宋体" w:cs="宋体"/>
          <w:b/>
          <w:bCs/>
          <w:lang w:val="zh-TW" w:eastAsia="zh-TW"/>
        </w:rPr>
        <w:t>第二十九条、</w:t>
      </w:r>
      <w:r>
        <w:rPr>
          <w:rFonts w:ascii="宋体" w:hAnsi="宋体" w:eastAsia="宋体" w:cs="宋体"/>
          <w:lang w:val="zh-TW" w:eastAsia="zh-TW"/>
        </w:rPr>
        <w:t>合同份数：本合同一式陆份，甲方执肆份，乙方执贰份，各份具有同等法律效力。</w:t>
      </w:r>
    </w:p>
    <w:p>
      <w:pPr>
        <w:pStyle w:val="15"/>
        <w:shd w:val="clear" w:color="auto" w:fill="FFFFFF"/>
        <w:spacing w:line="360" w:lineRule="auto"/>
        <w:ind w:firstLine="422"/>
        <w:rPr>
          <w:b/>
          <w:bCs/>
          <w:lang w:val="zh-TW" w:eastAsia="zh-TW"/>
        </w:rPr>
      </w:pPr>
      <w:r>
        <w:rPr>
          <w:rFonts w:ascii="宋体" w:hAnsi="宋体" w:eastAsia="宋体" w:cs="宋体"/>
          <w:b/>
          <w:bCs/>
          <w:lang w:val="zh-TW" w:eastAsia="zh-TW"/>
        </w:rPr>
        <w:t>第三十条、补充条款：</w:t>
      </w:r>
    </w:p>
    <w:p>
      <w:pPr>
        <w:pStyle w:val="15"/>
        <w:shd w:val="clear" w:color="auto" w:fill="FFFFFF"/>
        <w:spacing w:line="360" w:lineRule="auto"/>
        <w:ind w:left="10" w:firstLine="472"/>
      </w:pPr>
      <w:r>
        <w:t>30.1</w:t>
      </w:r>
      <w:r>
        <w:rPr>
          <w:rFonts w:ascii="宋体" w:hAnsi="宋体" w:eastAsia="宋体" w:cs="宋体"/>
          <w:lang w:val="zh-TW" w:eastAsia="zh-TW"/>
        </w:rPr>
        <w:t xml:space="preserve"> 乙方已完成产值工程造价的</w:t>
      </w:r>
      <w:r>
        <w:rPr>
          <w:rFonts w:hint="eastAsia" w:eastAsiaTheme="minorEastAsia"/>
        </w:rPr>
        <w:t>20%</w:t>
      </w:r>
      <w:r>
        <w:rPr>
          <w:rFonts w:ascii="宋体" w:hAnsi="宋体" w:eastAsia="宋体" w:cs="宋体"/>
          <w:lang w:val="zh-TW" w:eastAsia="zh-TW"/>
        </w:rPr>
        <w:t>作为该分包工程的履约保证金</w:t>
      </w:r>
      <w:r>
        <w:rPr>
          <w:rFonts w:ascii="宋体" w:hAnsi="宋体" w:eastAsia="宋体" w:cs="宋体"/>
          <w:lang w:val="zh-CN"/>
        </w:rPr>
        <w:t>，保证期限至</w:t>
      </w:r>
      <w:r>
        <w:rPr>
          <w:rFonts w:hint="eastAsia" w:ascii="宋体" w:hAnsi="宋体" w:eastAsia="宋体" w:cs="宋体"/>
          <w:lang w:val="zh-CN"/>
        </w:rPr>
        <w:t>工程竣工验收合格</w:t>
      </w:r>
      <w:r>
        <w:rPr>
          <w:rFonts w:ascii="宋体" w:hAnsi="宋体" w:eastAsia="宋体" w:cs="宋体"/>
          <w:lang w:val="zh-TW" w:eastAsia="zh-TW"/>
        </w:rPr>
        <w:t>；如乙方未按合同约定完成本分包工程内容或有下列情况之一的，甲方可全部或部分扣除该履约保证金：</w:t>
      </w:r>
    </w:p>
    <w:p>
      <w:pPr>
        <w:pStyle w:val="15"/>
        <w:shd w:val="clear" w:color="auto" w:fill="FFFFFF"/>
        <w:spacing w:line="360" w:lineRule="auto"/>
        <w:ind w:left="10" w:firstLine="472"/>
      </w:pPr>
      <w:r>
        <w:t>30.1.1</w:t>
      </w:r>
      <w:r>
        <w:rPr>
          <w:rFonts w:ascii="宋体" w:hAnsi="宋体" w:eastAsia="宋体" w:cs="宋体"/>
          <w:lang w:val="zh-TW" w:eastAsia="zh-TW"/>
        </w:rPr>
        <w:t>因乙方原因造成的工期延误</w:t>
      </w:r>
      <w:r>
        <w:t>10</w:t>
      </w:r>
      <w:r>
        <w:rPr>
          <w:rFonts w:ascii="宋体" w:hAnsi="宋体" w:eastAsia="宋体" w:cs="宋体"/>
          <w:lang w:val="zh-TW" w:eastAsia="zh-TW"/>
        </w:rPr>
        <w:t>天以上，或拖延工期造成影响承包人评比名次的；</w:t>
      </w:r>
    </w:p>
    <w:p>
      <w:pPr>
        <w:pStyle w:val="15"/>
        <w:shd w:val="clear" w:color="auto" w:fill="FFFFFF"/>
        <w:spacing w:line="360" w:lineRule="auto"/>
        <w:ind w:left="10" w:firstLine="472"/>
      </w:pPr>
      <w:r>
        <w:t>30.1.2</w:t>
      </w:r>
      <w:r>
        <w:rPr>
          <w:rFonts w:ascii="宋体" w:hAnsi="宋体" w:eastAsia="宋体" w:cs="宋体"/>
          <w:lang w:val="zh-TW" w:eastAsia="zh-TW"/>
        </w:rPr>
        <w:t>因乙方施工质量不合格，返工后仍不合格的，或造成业主或驻地监理给予通报批评的；</w:t>
      </w:r>
    </w:p>
    <w:p>
      <w:pPr>
        <w:pStyle w:val="15"/>
        <w:shd w:val="clear" w:color="auto" w:fill="FFFFFF"/>
        <w:spacing w:line="360" w:lineRule="auto"/>
        <w:ind w:left="10" w:firstLine="472"/>
        <w:rPr>
          <w:u w:val="single"/>
        </w:rPr>
      </w:pPr>
      <w:r>
        <w:t>30.1.3</w:t>
      </w:r>
      <w:r>
        <w:rPr>
          <w:rFonts w:ascii="宋体" w:hAnsi="宋体" w:eastAsia="宋体" w:cs="宋体"/>
          <w:lang w:val="zh-TW" w:eastAsia="zh-TW"/>
        </w:rPr>
        <w:t>乙方无力履行或擅自终止合同（包括乙方故意拖延工期导致甲方单方面解除合同），或将本合同工程再行分包、转包或转让的，全额扣除履约保证金。</w:t>
      </w:r>
    </w:p>
    <w:p>
      <w:pPr>
        <w:pStyle w:val="15"/>
        <w:shd w:val="clear" w:color="auto" w:fill="FFFFFF"/>
        <w:spacing w:line="360" w:lineRule="auto"/>
        <w:ind w:left="10" w:firstLine="472"/>
        <w:rPr>
          <w:u w:val="single"/>
        </w:rPr>
      </w:pPr>
      <w:r>
        <w:t>30.2</w:t>
      </w:r>
      <w:r>
        <w:rPr>
          <w:rFonts w:ascii="宋体" w:hAnsi="宋体" w:eastAsia="宋体" w:cs="宋体"/>
          <w:lang w:val="zh-TW" w:eastAsia="zh-TW"/>
        </w:rPr>
        <w:t>若因乙方的人员、机具等原因造成工期拖延，甲方将根据实际情况对乙方采取罚款、另行组织人员等措施，直至更换劳务队伍，由此造成的全部责任及损失由乙方承担，并承担给甲方造成的经济损失且无条件退场；</w:t>
      </w:r>
    </w:p>
    <w:p>
      <w:pPr>
        <w:pStyle w:val="15"/>
        <w:shd w:val="clear" w:color="auto" w:fill="FFFFFF"/>
        <w:spacing w:line="360" w:lineRule="auto"/>
        <w:ind w:left="10" w:firstLine="472"/>
        <w:rPr>
          <w:u w:val="single"/>
        </w:rPr>
      </w:pPr>
      <w:r>
        <w:t>30.3</w:t>
      </w:r>
      <w:r>
        <w:rPr>
          <w:rFonts w:ascii="宋体" w:hAnsi="宋体" w:eastAsia="宋体" w:cs="宋体"/>
          <w:lang w:val="zh-TW" w:eastAsia="zh-TW"/>
        </w:rPr>
        <w:t>在合同履行及施工管理过程中，对于分包人违反相关规范、规章、规定的行为，在承包人提出书面限期整改通知后，仍未达到要求的，承包人有权对分包人实行经济处罚，并减少支付相应工程价款。</w:t>
      </w:r>
    </w:p>
    <w:p>
      <w:pPr>
        <w:pStyle w:val="15"/>
        <w:shd w:val="clear" w:color="auto" w:fill="FFFFFF"/>
        <w:spacing w:line="360" w:lineRule="auto"/>
        <w:ind w:left="10" w:firstLine="472"/>
        <w:rPr>
          <w:u w:val="single"/>
        </w:rPr>
      </w:pPr>
      <w:r>
        <w:t>30.4</w:t>
      </w:r>
      <w:r>
        <w:rPr>
          <w:rFonts w:ascii="宋体" w:hAnsi="宋体" w:eastAsia="宋体" w:cs="宋体"/>
          <w:lang w:val="zh-TW" w:eastAsia="zh-TW"/>
        </w:rPr>
        <w:t>乙方在本工程中必须配备完整的项目管理班子，所有项目管理人员及施工工人必须持证上岗</w:t>
      </w:r>
      <w:r>
        <w:rPr>
          <w:rFonts w:ascii="宋体" w:hAnsi="宋体" w:eastAsia="宋体" w:cs="宋体"/>
          <w:lang w:val="zh-CN"/>
        </w:rPr>
        <w:t>，并在甲方备案</w:t>
      </w:r>
      <w:r>
        <w:rPr>
          <w:rFonts w:ascii="宋体" w:hAnsi="宋体" w:eastAsia="宋体" w:cs="宋体"/>
          <w:lang w:val="zh-TW" w:eastAsia="zh-TW"/>
        </w:rPr>
        <w:t>；参加该工程施工的劳务人员确保为乙方合同制工人，并满足当地政府主管部门的检查站要求及工程要求，并承担该项费用，施工期间向甲方提交现场施工工作的劳务用工及劳动用工保险，否则视为乙方违约，并承担全部责任，甲方有权对乙方进行罚款处罚并保留追究乙方责任的权利；</w:t>
      </w:r>
    </w:p>
    <w:p>
      <w:pPr>
        <w:pStyle w:val="15"/>
        <w:shd w:val="clear" w:color="auto" w:fill="FFFFFF"/>
        <w:spacing w:line="360" w:lineRule="auto"/>
        <w:ind w:left="10" w:firstLine="472"/>
        <w:rPr>
          <w:u w:val="single"/>
        </w:rPr>
      </w:pPr>
      <w:r>
        <w:t>30.5</w:t>
      </w:r>
      <w:r>
        <w:rPr>
          <w:rFonts w:ascii="宋体" w:hAnsi="宋体" w:eastAsia="宋体" w:cs="宋体"/>
          <w:lang w:val="zh-TW" w:eastAsia="zh-TW"/>
        </w:rPr>
        <w:t>乙方不得以任何形式将本</w:t>
      </w:r>
      <w:r>
        <w:rPr>
          <w:rFonts w:ascii="宋体" w:hAnsi="宋体" w:eastAsia="宋体" w:cs="宋体"/>
          <w:lang w:val="zh-CN"/>
        </w:rPr>
        <w:t>劳务</w:t>
      </w:r>
      <w:r>
        <w:rPr>
          <w:rFonts w:ascii="宋体" w:hAnsi="宋体" w:eastAsia="宋体" w:cs="宋体"/>
          <w:lang w:val="zh-TW" w:eastAsia="zh-TW"/>
        </w:rPr>
        <w:t>分包</w:t>
      </w:r>
      <w:r>
        <w:rPr>
          <w:rFonts w:ascii="宋体" w:hAnsi="宋体" w:eastAsia="宋体" w:cs="宋体"/>
          <w:lang w:val="zh-CN"/>
        </w:rPr>
        <w:t>、本合同内容</w:t>
      </w:r>
      <w:r>
        <w:rPr>
          <w:rFonts w:ascii="宋体" w:hAnsi="宋体" w:eastAsia="宋体" w:cs="宋体"/>
          <w:lang w:val="zh-TW" w:eastAsia="zh-TW"/>
        </w:rPr>
        <w:t>再行分包、转包或转让，否则视为乙方违约，乙方承担由此给甲方造成的全部实际损失，</w:t>
      </w:r>
      <w:r>
        <w:rPr>
          <w:rFonts w:ascii="宋体" w:hAnsi="宋体" w:eastAsia="宋体" w:cs="宋体"/>
          <w:lang w:val="zh-CN"/>
        </w:rPr>
        <w:t>并</w:t>
      </w:r>
      <w:r>
        <w:rPr>
          <w:rFonts w:ascii="宋体" w:hAnsi="宋体" w:eastAsia="宋体" w:cs="宋体"/>
          <w:lang w:val="zh-TW" w:eastAsia="zh-TW"/>
        </w:rPr>
        <w:t>甲方有权对乙方进行罚款处罚并保留追究乙方责任的权利；</w:t>
      </w:r>
    </w:p>
    <w:p>
      <w:pPr>
        <w:pStyle w:val="15"/>
        <w:shd w:val="clear" w:color="auto" w:fill="FFFFFF"/>
        <w:spacing w:line="360" w:lineRule="auto"/>
        <w:ind w:left="10" w:firstLine="472"/>
      </w:pPr>
      <w:r>
        <w:t>30.6</w:t>
      </w:r>
      <w:r>
        <w:rPr>
          <w:rFonts w:ascii="宋体" w:hAnsi="宋体" w:eastAsia="宋体" w:cs="宋体"/>
          <w:lang w:val="zh-TW" w:eastAsia="zh-TW"/>
        </w:rPr>
        <w:t>为了共同做好联防治安工作，给现场创造一个良好安定的施工环境，乙方凡是参加该工程的施工人员必须登记花名册一式二份报甲方审批并备案，经甲方现场代表负责人批准的人员方可参加施工。</w:t>
      </w:r>
    </w:p>
    <w:p>
      <w:pPr>
        <w:pStyle w:val="15"/>
        <w:shd w:val="clear" w:color="auto" w:fill="FFFFFF"/>
        <w:spacing w:line="360" w:lineRule="auto"/>
        <w:ind w:left="10" w:firstLine="472"/>
      </w:pPr>
      <w:r>
        <w:t>30.7</w:t>
      </w:r>
      <w:r>
        <w:rPr>
          <w:rFonts w:ascii="宋体" w:hAnsi="宋体" w:eastAsia="宋体" w:cs="宋体"/>
          <w:lang w:val="zh-TW" w:eastAsia="zh-TW"/>
        </w:rPr>
        <w:t>乙方在施工期间必须将本工程施工工人月工资表或季度工资表报甲方备案，乙方进场后半月内与项目管理组签订社会治安保证书，并自行负责办理施工工人暂住证</w:t>
      </w:r>
      <w:r>
        <w:rPr>
          <w:rFonts w:ascii="宋体" w:hAnsi="宋体" w:eastAsia="宋体" w:cs="宋体"/>
          <w:lang w:val="zh-CN"/>
        </w:rPr>
        <w:t>或居住证</w:t>
      </w:r>
      <w:r>
        <w:rPr>
          <w:rFonts w:ascii="宋体" w:hAnsi="宋体" w:eastAsia="宋体" w:cs="宋体"/>
          <w:lang w:val="zh-TW" w:eastAsia="zh-TW"/>
        </w:rPr>
        <w:t>。乙方向甲方承诺，乙方工人的一切经济（含工资）</w:t>
      </w:r>
      <w:r>
        <w:rPr>
          <w:rFonts w:ascii="宋体" w:hAnsi="宋体" w:eastAsia="宋体" w:cs="宋体"/>
          <w:lang w:val="zh-CN"/>
        </w:rPr>
        <w:t>、</w:t>
      </w:r>
      <w:r>
        <w:rPr>
          <w:rFonts w:ascii="宋体" w:hAnsi="宋体" w:eastAsia="宋体" w:cs="宋体"/>
          <w:lang w:val="zh-TW" w:eastAsia="zh-TW"/>
        </w:rPr>
        <w:t>安全事故等跟乙方有直接关系</w:t>
      </w:r>
      <w:r>
        <w:rPr>
          <w:rFonts w:ascii="宋体" w:hAnsi="宋体" w:eastAsia="宋体" w:cs="宋体"/>
          <w:lang w:val="zh-CN"/>
        </w:rPr>
        <w:t>，</w:t>
      </w:r>
      <w:r>
        <w:rPr>
          <w:rFonts w:ascii="宋体" w:hAnsi="宋体" w:eastAsia="宋体" w:cs="宋体"/>
          <w:lang w:val="zh-TW" w:eastAsia="zh-TW"/>
        </w:rPr>
        <w:t>与甲方毫无关系。</w:t>
      </w:r>
    </w:p>
    <w:p>
      <w:pPr>
        <w:pStyle w:val="15"/>
        <w:shd w:val="clear" w:color="auto" w:fill="FFFFFF"/>
        <w:spacing w:line="360" w:lineRule="auto"/>
        <w:ind w:left="10" w:firstLine="472"/>
      </w:pPr>
      <w:r>
        <w:t>30.</w:t>
      </w:r>
      <w:r>
        <w:rPr>
          <w:rFonts w:hint="eastAsia" w:asciiTheme="minorEastAsia" w:hAnsiTheme="minorEastAsia" w:eastAsiaTheme="minorEastAsia"/>
        </w:rPr>
        <w:t>8</w:t>
      </w:r>
      <w:r>
        <w:rPr>
          <w:rFonts w:ascii="宋体" w:hAnsi="宋体" w:eastAsia="宋体" w:cs="宋体"/>
          <w:lang w:val="zh-TW" w:eastAsia="zh-TW"/>
        </w:rPr>
        <w:t>乙方向甲方提供的企业法人营业执照、资质证书、安全生产许可证的复印件及法人代表授权委托书、劳务报价表、法人代表及被授权人身份证复印件加盖公章做为本合同的附件，并对其真实性承担责任。</w:t>
      </w:r>
    </w:p>
    <w:p>
      <w:pPr>
        <w:pStyle w:val="15"/>
        <w:shd w:val="clear" w:color="auto" w:fill="FFFFFF"/>
        <w:spacing w:line="360" w:lineRule="auto"/>
        <w:ind w:left="10" w:firstLine="472"/>
        <w:rPr>
          <w:rFonts w:eastAsia="PMingLiU"/>
        </w:rPr>
      </w:pPr>
      <w:r>
        <w:t>30.</w:t>
      </w:r>
      <w:r>
        <w:rPr>
          <w:rFonts w:hint="eastAsia" w:asciiTheme="minorEastAsia" w:hAnsiTheme="minorEastAsia" w:eastAsiaTheme="minorEastAsia"/>
        </w:rPr>
        <w:t>9</w:t>
      </w:r>
      <w:r>
        <w:rPr>
          <w:rFonts w:ascii="宋体" w:hAnsi="宋体" w:eastAsia="宋体" w:cs="宋体"/>
          <w:lang w:val="zh-TW" w:eastAsia="zh-TW"/>
        </w:rPr>
        <w:t>乙方的报价已经充分考虑施工组织设计、施工方案的变化和调整（脚手架方案等），不得以任何理由提出增加费用。</w:t>
      </w:r>
    </w:p>
    <w:p>
      <w:pPr>
        <w:pStyle w:val="15"/>
        <w:shd w:val="clear" w:color="auto" w:fill="FFFFFF"/>
        <w:spacing w:line="360" w:lineRule="auto"/>
        <w:ind w:left="10" w:firstLine="472"/>
      </w:pPr>
      <w:r>
        <w:t>30.1</w:t>
      </w:r>
      <w:r>
        <w:rPr>
          <w:rFonts w:hint="eastAsia" w:asciiTheme="minorEastAsia" w:hAnsiTheme="minorEastAsia" w:eastAsiaTheme="minorEastAsia"/>
        </w:rPr>
        <w:t>0</w:t>
      </w:r>
      <w:r>
        <w:rPr>
          <w:rFonts w:ascii="宋体" w:hAnsi="宋体" w:eastAsia="宋体" w:cs="宋体"/>
          <w:lang w:val="zh-TW" w:eastAsia="zh-TW"/>
        </w:rPr>
        <w:t>不管因任何情况造成的停工窝工、脚手架租赁时间延长、机械设备的租赁延长等的经济损失，乙方不得以任何理由进行索赔，只有在业主</w:t>
      </w:r>
      <w:r>
        <w:rPr>
          <w:rFonts w:ascii="宋体" w:hAnsi="宋体" w:eastAsia="宋体" w:cs="宋体"/>
          <w:lang w:val="zh-CN"/>
        </w:rPr>
        <w:t>就乙方经济损失</w:t>
      </w:r>
      <w:r>
        <w:rPr>
          <w:rFonts w:ascii="宋体" w:hAnsi="宋体" w:eastAsia="宋体" w:cs="宋体"/>
          <w:lang w:val="zh-TW" w:eastAsia="zh-TW"/>
        </w:rPr>
        <w:t>给予甲方经济补偿的情况下，甲方按照按业主给予补偿的</w:t>
      </w:r>
      <w:r>
        <w:t>80%</w:t>
      </w:r>
      <w:r>
        <w:rPr>
          <w:rFonts w:ascii="宋体" w:hAnsi="宋体" w:eastAsia="宋体" w:cs="宋体"/>
          <w:lang w:val="zh-TW" w:eastAsia="zh-TW"/>
        </w:rPr>
        <w:t>支付给乙方。</w:t>
      </w:r>
    </w:p>
    <w:p>
      <w:pPr>
        <w:pStyle w:val="15"/>
        <w:shd w:val="clear" w:color="auto" w:fill="FFFFFF"/>
        <w:spacing w:line="360" w:lineRule="auto"/>
        <w:ind w:left="10" w:firstLine="472"/>
      </w:pPr>
      <w:r>
        <w:t>30.1</w:t>
      </w:r>
      <w:r>
        <w:rPr>
          <w:rFonts w:hint="eastAsia" w:asciiTheme="minorEastAsia" w:hAnsiTheme="minorEastAsia" w:eastAsiaTheme="minorEastAsia"/>
        </w:rPr>
        <w:t>1</w:t>
      </w:r>
      <w:r>
        <w:rPr>
          <w:rFonts w:ascii="宋体" w:hAnsi="宋体" w:eastAsia="宋体" w:cs="宋体"/>
          <w:lang w:val="zh-TW" w:eastAsia="zh-TW"/>
        </w:rPr>
        <w:t>乙方因自身原因自行甩项的部分工程，按照甲方就该部分工程实际发生的全部费用（包括但不限于委托第三方进行施工、自行施工等发生的全部费用）的</w:t>
      </w:r>
      <w:r>
        <w:t>120%</w:t>
      </w:r>
      <w:r>
        <w:rPr>
          <w:rFonts w:ascii="宋体" w:hAnsi="宋体" w:eastAsia="宋体" w:cs="宋体"/>
          <w:lang w:val="zh-TW" w:eastAsia="zh-TW"/>
        </w:rPr>
        <w:t>在双方办理结算时由甲方在乙方结算</w:t>
      </w:r>
      <w:r>
        <w:rPr>
          <w:rFonts w:ascii="宋体" w:hAnsi="宋体" w:eastAsia="宋体" w:cs="宋体"/>
          <w:lang w:val="zh-CN"/>
        </w:rPr>
        <w:t>款</w:t>
      </w:r>
      <w:r>
        <w:rPr>
          <w:rFonts w:ascii="宋体" w:hAnsi="宋体" w:eastAsia="宋体" w:cs="宋体"/>
          <w:lang w:val="zh-TW" w:eastAsia="zh-TW"/>
        </w:rPr>
        <w:t>中予以扣除。</w:t>
      </w:r>
    </w:p>
    <w:p>
      <w:pPr>
        <w:pStyle w:val="15"/>
        <w:shd w:val="clear" w:color="auto" w:fill="FFFFFF"/>
        <w:spacing w:line="360" w:lineRule="auto"/>
        <w:ind w:firstLine="420"/>
        <w:rPr>
          <w:rFonts w:eastAsia="宋体"/>
        </w:rPr>
      </w:pPr>
      <w:r>
        <w:t xml:space="preserve"> 30.1</w:t>
      </w:r>
      <w:r>
        <w:rPr>
          <w:rFonts w:hint="eastAsia" w:asciiTheme="minorEastAsia" w:hAnsiTheme="minorEastAsia" w:eastAsiaTheme="minorEastAsia"/>
        </w:rPr>
        <w:t>2</w:t>
      </w:r>
      <w:r>
        <w:rPr>
          <w:rFonts w:ascii="宋体" w:hAnsi="宋体" w:eastAsia="宋体" w:cs="宋体"/>
          <w:lang w:val="zh-TW" w:eastAsia="zh-TW"/>
        </w:rPr>
        <w:t>合同附件为本合同的必要组成部分</w:t>
      </w:r>
      <w:r>
        <w:rPr>
          <w:rFonts w:ascii="宋体" w:hAnsi="宋体" w:eastAsia="宋体" w:cs="宋体"/>
          <w:lang w:val="zh-CN"/>
        </w:rPr>
        <w:t>，包括</w:t>
      </w:r>
      <w:r>
        <w:rPr>
          <w:rFonts w:ascii="宋体" w:hAnsi="宋体" w:eastAsia="宋体" w:cs="宋体"/>
          <w:lang w:val="zh-TW" w:eastAsia="zh-TW"/>
        </w:rPr>
        <w:t>：附件一：《农民工工资支付承诺书》</w:t>
      </w:r>
      <w:r>
        <w:rPr>
          <w:rFonts w:ascii="宋体" w:hAnsi="宋体" w:eastAsia="宋体" w:cs="宋体"/>
          <w:lang w:val="zh-CN"/>
        </w:rPr>
        <w:t>；</w:t>
      </w:r>
      <w:r>
        <w:rPr>
          <w:rFonts w:ascii="宋体" w:hAnsi="宋体" w:eastAsia="宋体" w:cs="宋体"/>
          <w:lang w:val="zh-TW" w:eastAsia="zh-TW"/>
        </w:rPr>
        <w:t>附件二：《建设工程安全管理协议》</w:t>
      </w:r>
      <w:r>
        <w:rPr>
          <w:rFonts w:ascii="宋体" w:hAnsi="宋体" w:eastAsia="宋体" w:cs="宋体"/>
          <w:lang w:val="zh-CN"/>
        </w:rPr>
        <w:t>；</w:t>
      </w:r>
      <w:r>
        <w:rPr>
          <w:rFonts w:ascii="宋体" w:hAnsi="宋体" w:eastAsia="宋体" w:cs="宋体"/>
          <w:lang w:val="zh-TW" w:eastAsia="zh-TW"/>
        </w:rPr>
        <w:t>附件三：《劳务承诺书》</w:t>
      </w:r>
      <w:r>
        <w:rPr>
          <w:rFonts w:ascii="宋体" w:hAnsi="宋体" w:eastAsia="宋体" w:cs="宋体"/>
          <w:lang w:val="zh-CN"/>
        </w:rPr>
        <w:t>；</w:t>
      </w:r>
      <w:r>
        <w:rPr>
          <w:rFonts w:ascii="宋体" w:hAnsi="宋体" w:eastAsia="宋体" w:cs="宋体"/>
          <w:lang w:val="zh-TW" w:eastAsia="zh-TW"/>
        </w:rPr>
        <w:t>附件四：《质量保修书》</w:t>
      </w:r>
      <w:r>
        <w:rPr>
          <w:rFonts w:ascii="宋体" w:hAnsi="宋体" w:eastAsia="宋体" w:cs="宋体"/>
          <w:lang w:val="zh-CN"/>
        </w:rPr>
        <w:t>；</w:t>
      </w:r>
      <w:r>
        <w:rPr>
          <w:rFonts w:ascii="宋体" w:hAnsi="宋体" w:eastAsia="宋体" w:cs="宋体"/>
          <w:lang w:val="zh-TW" w:eastAsia="zh-TW"/>
        </w:rPr>
        <w:t>附件五：《劳务</w:t>
      </w:r>
      <w:r>
        <w:rPr>
          <w:rFonts w:hint="eastAsia" w:ascii="宋体" w:hAnsi="宋体" w:eastAsia="宋体" w:cs="宋体"/>
          <w:lang w:val="zh-TW" w:eastAsia="zh-TW"/>
        </w:rPr>
        <w:t>清单报价书</w:t>
      </w:r>
      <w:r>
        <w:rPr>
          <w:rFonts w:ascii="宋体" w:hAnsi="宋体" w:eastAsia="宋体" w:cs="宋体"/>
          <w:lang w:val="zh-TW" w:eastAsia="zh-TW"/>
        </w:rPr>
        <w:t>》</w:t>
      </w:r>
      <w:r>
        <w:rPr>
          <w:rFonts w:ascii="宋体" w:hAnsi="宋体" w:eastAsia="宋体" w:cs="宋体"/>
          <w:lang w:val="zh-CN"/>
        </w:rPr>
        <w:t>；</w:t>
      </w:r>
      <w:r>
        <w:rPr>
          <w:rFonts w:ascii="宋体" w:hAnsi="宋体" w:eastAsia="宋体" w:cs="宋体"/>
          <w:lang w:val="zh-TW" w:eastAsia="zh-TW"/>
        </w:rPr>
        <w:t>附件六：</w:t>
      </w:r>
      <w:r>
        <w:rPr>
          <w:rFonts w:hint="eastAsia" w:ascii="宋体" w:hAnsi="宋体" w:eastAsia="宋体" w:cs="宋体"/>
          <w:lang w:val="zh-TW" w:eastAsia="zh-TW"/>
        </w:rPr>
        <w:t>E信通支付确认书</w:t>
      </w:r>
      <w:r>
        <w:rPr>
          <w:rFonts w:hint="eastAsia" w:ascii="宋体" w:hAnsi="宋体" w:eastAsia="宋体" w:cs="宋体"/>
          <w:lang w:val="zh-TW"/>
        </w:rPr>
        <w:t>；附件七：</w:t>
      </w:r>
      <w:r>
        <w:rPr>
          <w:rFonts w:ascii="宋体" w:hAnsi="宋体" w:eastAsia="宋体" w:cs="宋体"/>
          <w:lang w:val="zh-TW" w:eastAsia="zh-TW"/>
        </w:rPr>
        <w:t>乙方营业执照、资质证书、安全生产许可证复印件及法定代表人授权书及身份证复印件。</w:t>
      </w:r>
    </w:p>
    <w:tbl>
      <w:tblPr>
        <w:tblStyle w:val="13"/>
        <w:tblW w:w="945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4724"/>
        <w:gridCol w:w="472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20" w:hRule="atLeast"/>
        </w:trPr>
        <w:tc>
          <w:tcPr>
            <w:tcW w:w="4724" w:type="dxa"/>
            <w:tcBorders>
              <w:top w:val="nil"/>
              <w:left w:val="nil"/>
              <w:bottom w:val="nil"/>
              <w:right w:val="nil"/>
            </w:tcBorders>
            <w:shd w:val="clear" w:color="auto" w:fill="auto"/>
            <w:tcMar>
              <w:top w:w="80" w:type="dxa"/>
              <w:left w:w="80" w:type="dxa"/>
              <w:bottom w:w="80" w:type="dxa"/>
              <w:right w:w="80" w:type="dxa"/>
            </w:tcMar>
          </w:tcPr>
          <w:p>
            <w:pPr>
              <w:pStyle w:val="15"/>
              <w:spacing w:line="360" w:lineRule="auto"/>
            </w:pPr>
            <w:r>
              <w:rPr>
                <w:rFonts w:ascii="宋体" w:hAnsi="宋体" w:eastAsia="宋体" w:cs="宋体"/>
                <w:lang w:val="zh-TW" w:eastAsia="zh-TW"/>
              </w:rPr>
              <w:t>甲方：（加盖公章）</w:t>
            </w:r>
          </w:p>
        </w:tc>
        <w:tc>
          <w:tcPr>
            <w:tcW w:w="4726" w:type="dxa"/>
            <w:tcBorders>
              <w:top w:val="nil"/>
              <w:left w:val="nil"/>
              <w:bottom w:val="nil"/>
              <w:right w:val="nil"/>
            </w:tcBorders>
            <w:shd w:val="clear" w:color="auto" w:fill="auto"/>
            <w:tcMar>
              <w:top w:w="80" w:type="dxa"/>
              <w:left w:w="80" w:type="dxa"/>
              <w:bottom w:w="80" w:type="dxa"/>
              <w:right w:w="80" w:type="dxa"/>
            </w:tcMar>
          </w:tcPr>
          <w:p>
            <w:pPr>
              <w:pStyle w:val="15"/>
              <w:spacing w:line="360" w:lineRule="auto"/>
            </w:pPr>
            <w:r>
              <w:rPr>
                <w:rFonts w:ascii="宋体" w:hAnsi="宋体" w:eastAsia="宋体" w:cs="宋体"/>
                <w:lang w:val="zh-TW" w:eastAsia="zh-TW"/>
              </w:rPr>
              <w:t>乙方：（加盖公章）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20" w:hRule="atLeast"/>
        </w:trPr>
        <w:tc>
          <w:tcPr>
            <w:tcW w:w="4724" w:type="dxa"/>
            <w:tcBorders>
              <w:top w:val="nil"/>
              <w:left w:val="nil"/>
              <w:bottom w:val="nil"/>
              <w:right w:val="nil"/>
            </w:tcBorders>
            <w:shd w:val="clear" w:color="auto" w:fill="auto"/>
            <w:tcMar>
              <w:top w:w="80" w:type="dxa"/>
              <w:left w:w="80" w:type="dxa"/>
              <w:bottom w:w="80" w:type="dxa"/>
              <w:right w:w="80" w:type="dxa"/>
            </w:tcMar>
          </w:tcPr>
          <w:p>
            <w:pPr>
              <w:pStyle w:val="15"/>
              <w:spacing w:line="360" w:lineRule="auto"/>
            </w:pPr>
            <w:r>
              <w:rPr>
                <w:rFonts w:ascii="宋体" w:hAnsi="宋体" w:eastAsia="宋体" w:cs="宋体"/>
                <w:lang w:val="zh-TW" w:eastAsia="zh-TW"/>
              </w:rPr>
              <w:t>单位名称：中国地质工程集团有限公司</w:t>
            </w:r>
          </w:p>
        </w:tc>
        <w:tc>
          <w:tcPr>
            <w:tcW w:w="4726" w:type="dxa"/>
            <w:tcBorders>
              <w:top w:val="nil"/>
              <w:left w:val="nil"/>
              <w:bottom w:val="nil"/>
              <w:right w:val="nil"/>
            </w:tcBorders>
            <w:shd w:val="clear" w:color="auto" w:fill="auto"/>
            <w:tcMar>
              <w:top w:w="80" w:type="dxa"/>
              <w:left w:w="80" w:type="dxa"/>
              <w:bottom w:w="80" w:type="dxa"/>
              <w:right w:w="80" w:type="dxa"/>
            </w:tcMar>
          </w:tcPr>
          <w:p>
            <w:pPr>
              <w:pStyle w:val="15"/>
              <w:spacing w:line="360" w:lineRule="auto"/>
            </w:pPr>
            <w:r>
              <w:rPr>
                <w:rFonts w:ascii="宋体" w:hAnsi="宋体" w:eastAsia="宋体" w:cs="宋体"/>
                <w:lang w:val="zh-TW" w:eastAsia="zh-TW"/>
              </w:rPr>
              <w:t>单位名称：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81" w:hRule="atLeast"/>
        </w:trPr>
        <w:tc>
          <w:tcPr>
            <w:tcW w:w="4724" w:type="dxa"/>
            <w:tcBorders>
              <w:top w:val="nil"/>
              <w:left w:val="nil"/>
              <w:bottom w:val="nil"/>
              <w:right w:val="nil"/>
            </w:tcBorders>
            <w:shd w:val="clear" w:color="auto" w:fill="auto"/>
            <w:tcMar>
              <w:top w:w="80" w:type="dxa"/>
              <w:left w:w="80" w:type="dxa"/>
              <w:bottom w:w="80" w:type="dxa"/>
              <w:right w:w="80" w:type="dxa"/>
            </w:tcMar>
          </w:tcPr>
          <w:p>
            <w:pPr>
              <w:pStyle w:val="15"/>
              <w:spacing w:line="360" w:lineRule="auto"/>
            </w:pPr>
            <w:r>
              <w:rPr>
                <w:rFonts w:ascii="宋体" w:hAnsi="宋体" w:eastAsia="宋体" w:cs="宋体"/>
                <w:lang w:val="zh-TW" w:eastAsia="zh-TW"/>
              </w:rPr>
              <w:t>法定代表人或其委托代理人：（签字）</w:t>
            </w:r>
          </w:p>
        </w:tc>
        <w:tc>
          <w:tcPr>
            <w:tcW w:w="4726" w:type="dxa"/>
            <w:tcBorders>
              <w:top w:val="nil"/>
              <w:left w:val="nil"/>
              <w:bottom w:val="nil"/>
              <w:right w:val="nil"/>
            </w:tcBorders>
            <w:shd w:val="clear" w:color="auto" w:fill="auto"/>
            <w:tcMar>
              <w:top w:w="80" w:type="dxa"/>
              <w:left w:w="80" w:type="dxa"/>
              <w:bottom w:w="80" w:type="dxa"/>
              <w:right w:w="80" w:type="dxa"/>
            </w:tcMar>
          </w:tcPr>
          <w:p>
            <w:pPr>
              <w:pStyle w:val="15"/>
              <w:spacing w:line="360" w:lineRule="auto"/>
            </w:pPr>
            <w:r>
              <w:rPr>
                <w:rFonts w:ascii="宋体" w:hAnsi="宋体" w:eastAsia="宋体" w:cs="宋体"/>
                <w:lang w:val="zh-TW" w:eastAsia="zh-TW"/>
              </w:rPr>
              <w:t>法定代表人或其委托代理人：（签字）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20" w:hRule="atLeast"/>
        </w:trPr>
        <w:tc>
          <w:tcPr>
            <w:tcW w:w="4724" w:type="dxa"/>
            <w:tcBorders>
              <w:top w:val="nil"/>
              <w:left w:val="nil"/>
              <w:bottom w:val="nil"/>
              <w:right w:val="nil"/>
            </w:tcBorders>
            <w:shd w:val="clear" w:color="auto" w:fill="auto"/>
            <w:tcMar>
              <w:top w:w="80" w:type="dxa"/>
              <w:left w:w="80" w:type="dxa"/>
              <w:bottom w:w="80" w:type="dxa"/>
              <w:right w:w="80" w:type="dxa"/>
            </w:tcMar>
          </w:tcPr>
          <w:p>
            <w:pPr>
              <w:pStyle w:val="15"/>
              <w:spacing w:line="360" w:lineRule="auto"/>
            </w:pPr>
            <w:r>
              <w:rPr>
                <w:rFonts w:ascii="宋体" w:hAnsi="宋体" w:eastAsia="宋体" w:cs="宋体"/>
                <w:lang w:val="zh-TW" w:eastAsia="zh-TW"/>
              </w:rPr>
              <w:t>纳税人识别号：</w:t>
            </w:r>
            <w:r>
              <w:t>911100001000009805</w:t>
            </w:r>
          </w:p>
        </w:tc>
        <w:tc>
          <w:tcPr>
            <w:tcW w:w="4726" w:type="dxa"/>
            <w:tcBorders>
              <w:top w:val="nil"/>
              <w:left w:val="nil"/>
              <w:bottom w:val="nil"/>
              <w:right w:val="nil"/>
            </w:tcBorders>
            <w:shd w:val="clear" w:color="auto" w:fill="auto"/>
            <w:tcMar>
              <w:top w:w="80" w:type="dxa"/>
              <w:left w:w="80" w:type="dxa"/>
              <w:bottom w:w="80" w:type="dxa"/>
              <w:right w:w="80" w:type="dxa"/>
            </w:tcMar>
          </w:tcPr>
          <w:p>
            <w:pPr>
              <w:pStyle w:val="15"/>
              <w:spacing w:line="360" w:lineRule="auto"/>
            </w:pPr>
            <w:r>
              <w:rPr>
                <w:rFonts w:ascii="宋体" w:hAnsi="宋体" w:eastAsia="宋体" w:cs="宋体"/>
                <w:lang w:val="zh-TW" w:eastAsia="zh-TW"/>
              </w:rPr>
              <w:t>纳税人识别号：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79" w:hRule="atLeast"/>
        </w:trPr>
        <w:tc>
          <w:tcPr>
            <w:tcW w:w="4724" w:type="dxa"/>
            <w:tcBorders>
              <w:top w:val="nil"/>
              <w:left w:val="nil"/>
              <w:bottom w:val="nil"/>
              <w:right w:val="nil"/>
            </w:tcBorders>
            <w:shd w:val="clear" w:color="auto" w:fill="auto"/>
            <w:tcMar>
              <w:top w:w="80" w:type="dxa"/>
              <w:left w:w="80" w:type="dxa"/>
              <w:bottom w:w="80" w:type="dxa"/>
              <w:right w:w="80" w:type="dxa"/>
            </w:tcMar>
          </w:tcPr>
          <w:p>
            <w:pPr>
              <w:pStyle w:val="15"/>
              <w:spacing w:line="360" w:lineRule="auto"/>
              <w:rPr>
                <w:rFonts w:eastAsiaTheme="minorEastAsia"/>
              </w:rPr>
            </w:pPr>
            <w:r>
              <w:rPr>
                <w:rFonts w:ascii="宋体" w:hAnsi="宋体" w:eastAsia="宋体" w:cs="宋体"/>
                <w:lang w:val="zh-TW" w:eastAsia="zh-TW"/>
              </w:rPr>
              <w:t>地址及电话：北京市海淀区香山南路</w:t>
            </w:r>
            <w:r>
              <w:t>92</w:t>
            </w:r>
            <w:r>
              <w:rPr>
                <w:rFonts w:ascii="宋体" w:hAnsi="宋体" w:eastAsia="宋体" w:cs="宋体"/>
                <w:lang w:val="zh-TW" w:eastAsia="zh-TW"/>
              </w:rPr>
              <w:t>号院</w:t>
            </w:r>
            <w:r>
              <w:t>2</w:t>
            </w:r>
            <w:r>
              <w:rPr>
                <w:rFonts w:ascii="宋体" w:hAnsi="宋体" w:eastAsia="宋体" w:cs="宋体"/>
                <w:lang w:val="zh-TW" w:eastAsia="zh-TW"/>
              </w:rPr>
              <w:t>号楼</w:t>
            </w:r>
            <w:r>
              <w:t xml:space="preserve">    010-82408536</w:t>
            </w:r>
            <w:r>
              <w:rPr>
                <w:rFonts w:hint="eastAsia" w:eastAsiaTheme="minorEastAsia"/>
              </w:rPr>
              <w:t xml:space="preserve">                                         </w:t>
            </w:r>
          </w:p>
          <w:p>
            <w:pPr>
              <w:pStyle w:val="15"/>
              <w:spacing w:line="360" w:lineRule="auto"/>
              <w:rPr>
                <w:rFonts w:eastAsiaTheme="minorEastAsia"/>
              </w:rPr>
            </w:pPr>
            <w:r>
              <w:rPr>
                <w:rFonts w:hint="eastAsia" w:eastAsiaTheme="minorEastAsia"/>
              </w:rPr>
              <w:t xml:space="preserve">                                                                                                                                                                                                           </w:t>
            </w:r>
          </w:p>
        </w:tc>
        <w:tc>
          <w:tcPr>
            <w:tcW w:w="4726" w:type="dxa"/>
            <w:tcBorders>
              <w:top w:val="nil"/>
              <w:left w:val="nil"/>
              <w:bottom w:val="nil"/>
              <w:right w:val="nil"/>
            </w:tcBorders>
            <w:shd w:val="clear" w:color="auto" w:fill="auto"/>
            <w:tcMar>
              <w:top w:w="80" w:type="dxa"/>
              <w:left w:w="80" w:type="dxa"/>
              <w:bottom w:w="80" w:type="dxa"/>
              <w:right w:w="80" w:type="dxa"/>
            </w:tcMar>
          </w:tcPr>
          <w:p>
            <w:pPr>
              <w:pStyle w:val="15"/>
              <w:spacing w:line="360" w:lineRule="auto"/>
            </w:pPr>
            <w:r>
              <w:rPr>
                <w:rFonts w:ascii="宋体" w:hAnsi="宋体" w:eastAsia="宋体" w:cs="宋体"/>
                <w:lang w:val="zh-TW" w:eastAsia="zh-TW"/>
              </w:rPr>
              <w:t>地址及电话：</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70" w:hRule="atLeast"/>
        </w:trPr>
        <w:tc>
          <w:tcPr>
            <w:tcW w:w="4724" w:type="dxa"/>
            <w:tcBorders>
              <w:top w:val="nil"/>
              <w:left w:val="nil"/>
              <w:bottom w:val="nil"/>
              <w:right w:val="nil"/>
            </w:tcBorders>
            <w:shd w:val="clear" w:color="auto" w:fill="auto"/>
            <w:tcMar>
              <w:top w:w="80" w:type="dxa"/>
              <w:left w:w="80" w:type="dxa"/>
              <w:bottom w:w="80" w:type="dxa"/>
              <w:right w:w="80" w:type="dxa"/>
            </w:tcMar>
          </w:tcPr>
          <w:p>
            <w:pPr>
              <w:pStyle w:val="15"/>
              <w:spacing w:line="360" w:lineRule="auto"/>
              <w:jc w:val="left"/>
            </w:pPr>
            <w:r>
              <w:rPr>
                <w:rFonts w:ascii="宋体" w:hAnsi="宋体" w:eastAsia="宋体" w:cs="宋体"/>
                <w:lang w:val="zh-TW" w:eastAsia="zh-TW"/>
              </w:rPr>
              <w:t>开户行及账号：上海浦东发展银行北京知春路支行</w:t>
            </w:r>
            <w:r>
              <w:t xml:space="preserve">    8894080001462</w:t>
            </w:r>
          </w:p>
        </w:tc>
        <w:tc>
          <w:tcPr>
            <w:tcW w:w="4726" w:type="dxa"/>
            <w:tcBorders>
              <w:top w:val="nil"/>
              <w:left w:val="nil"/>
              <w:bottom w:val="nil"/>
              <w:right w:val="nil"/>
            </w:tcBorders>
            <w:shd w:val="clear" w:color="auto" w:fill="auto"/>
            <w:tcMar>
              <w:top w:w="80" w:type="dxa"/>
              <w:left w:w="80" w:type="dxa"/>
              <w:bottom w:w="80" w:type="dxa"/>
              <w:right w:w="80" w:type="dxa"/>
            </w:tcMar>
          </w:tcPr>
          <w:p>
            <w:pPr>
              <w:pStyle w:val="15"/>
              <w:shd w:val="clear" w:color="auto" w:fill="FFFFFF"/>
              <w:spacing w:line="360" w:lineRule="auto"/>
            </w:pPr>
            <w:r>
              <w:rPr>
                <w:rFonts w:ascii="宋体" w:hAnsi="宋体" w:eastAsia="宋体" w:cs="宋体"/>
                <w:lang w:val="zh-TW" w:eastAsia="zh-TW"/>
              </w:rPr>
              <w:t>开户行及账号：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20" w:hRule="atLeast"/>
        </w:trPr>
        <w:tc>
          <w:tcPr>
            <w:tcW w:w="4724" w:type="dxa"/>
            <w:tcBorders>
              <w:top w:val="nil"/>
              <w:left w:val="nil"/>
              <w:bottom w:val="nil"/>
              <w:right w:val="nil"/>
            </w:tcBorders>
            <w:shd w:val="clear" w:color="auto" w:fill="auto"/>
            <w:tcMar>
              <w:top w:w="80" w:type="dxa"/>
              <w:left w:w="80" w:type="dxa"/>
              <w:bottom w:w="80" w:type="dxa"/>
              <w:right w:w="80" w:type="dxa"/>
            </w:tcMar>
          </w:tcPr>
          <w:p>
            <w:pPr>
              <w:rPr>
                <w:lang w:eastAsia="zh-CN"/>
              </w:rPr>
            </w:pPr>
          </w:p>
        </w:tc>
        <w:tc>
          <w:tcPr>
            <w:tcW w:w="4726" w:type="dxa"/>
            <w:tcBorders>
              <w:top w:val="nil"/>
              <w:left w:val="nil"/>
              <w:bottom w:val="nil"/>
              <w:right w:val="nil"/>
            </w:tcBorders>
            <w:shd w:val="clear" w:color="auto" w:fill="auto"/>
            <w:tcMar>
              <w:top w:w="80" w:type="dxa"/>
              <w:left w:w="80" w:type="dxa"/>
              <w:bottom w:w="80" w:type="dxa"/>
              <w:right w:w="80" w:type="dxa"/>
            </w:tcMar>
          </w:tcPr>
          <w:p>
            <w:pPr>
              <w:pStyle w:val="15"/>
              <w:spacing w:line="360" w:lineRule="auto"/>
            </w:pPr>
            <w:r>
              <w:rPr>
                <w:rFonts w:ascii="宋体" w:hAnsi="宋体" w:eastAsia="宋体" w:cs="宋体"/>
                <w:lang w:val="zh-TW" w:eastAsia="zh-TW"/>
              </w:rPr>
              <w:t>合同签订日期：      年    月    日</w:t>
            </w:r>
          </w:p>
        </w:tc>
      </w:tr>
    </w:tbl>
    <w:p>
      <w:pPr>
        <w:pStyle w:val="15"/>
        <w:shd w:val="clear" w:color="auto" w:fill="FFFFFF"/>
        <w:spacing w:line="360" w:lineRule="auto"/>
        <w:rPr>
          <w:rFonts w:ascii="宋体" w:hAnsi="宋体" w:eastAsia="宋体" w:cs="宋体"/>
          <w:kern w:val="0"/>
          <w:sz w:val="24"/>
          <w:szCs w:val="24"/>
          <w:lang w:val="zh-TW" w:eastAsia="zh-TW"/>
        </w:rPr>
      </w:pPr>
    </w:p>
    <w:p>
      <w:pPr>
        <w:pStyle w:val="15"/>
        <w:shd w:val="clear" w:color="auto" w:fill="FFFFFF"/>
        <w:spacing w:line="360" w:lineRule="auto"/>
        <w:rPr>
          <w:rFonts w:ascii="宋体" w:hAnsi="宋体" w:eastAsia="宋体" w:cs="宋体"/>
          <w:kern w:val="0"/>
          <w:sz w:val="24"/>
          <w:szCs w:val="24"/>
          <w:lang w:val="zh-TW" w:eastAsia="zh-TW"/>
        </w:rPr>
      </w:pPr>
    </w:p>
    <w:p>
      <w:pPr>
        <w:pStyle w:val="15"/>
        <w:shd w:val="clear" w:color="auto" w:fill="FFFFFF"/>
        <w:spacing w:line="360" w:lineRule="auto"/>
        <w:rPr>
          <w:rFonts w:ascii="宋体" w:hAnsi="宋体" w:eastAsia="宋体" w:cs="宋体"/>
          <w:kern w:val="0"/>
          <w:sz w:val="24"/>
          <w:szCs w:val="24"/>
          <w:lang w:val="zh-TW" w:eastAsia="zh-TW"/>
        </w:rPr>
      </w:pPr>
    </w:p>
    <w:p>
      <w:pPr>
        <w:pStyle w:val="15"/>
        <w:shd w:val="clear" w:color="auto" w:fill="FFFFFF"/>
        <w:spacing w:line="360" w:lineRule="auto"/>
        <w:rPr>
          <w:rFonts w:ascii="宋体" w:hAnsi="宋体" w:eastAsia="宋体" w:cs="宋体"/>
          <w:kern w:val="0"/>
          <w:sz w:val="24"/>
          <w:szCs w:val="24"/>
          <w:lang w:val="zh-TW" w:eastAsia="zh-TW"/>
        </w:rPr>
      </w:pPr>
    </w:p>
    <w:p>
      <w:pPr>
        <w:pStyle w:val="15"/>
        <w:shd w:val="clear" w:color="auto" w:fill="FFFFFF"/>
        <w:spacing w:line="360" w:lineRule="auto"/>
        <w:rPr>
          <w:rFonts w:ascii="宋体" w:hAnsi="宋体" w:eastAsia="PMingLiU" w:cs="宋体"/>
          <w:kern w:val="0"/>
          <w:sz w:val="24"/>
          <w:szCs w:val="24"/>
          <w:lang w:val="zh-TW" w:eastAsia="zh-TW"/>
        </w:rPr>
      </w:pPr>
    </w:p>
    <w:p>
      <w:pPr>
        <w:pStyle w:val="15"/>
        <w:shd w:val="clear" w:color="auto" w:fill="FFFFFF"/>
        <w:spacing w:line="360" w:lineRule="auto"/>
        <w:rPr>
          <w:rFonts w:ascii="宋体" w:hAnsi="宋体" w:eastAsia="PMingLiU" w:cs="宋体"/>
          <w:kern w:val="0"/>
          <w:sz w:val="24"/>
          <w:szCs w:val="24"/>
          <w:lang w:val="zh-TW" w:eastAsia="zh-TW"/>
        </w:rPr>
      </w:pPr>
    </w:p>
    <w:p>
      <w:pPr>
        <w:pStyle w:val="15"/>
        <w:shd w:val="clear" w:color="auto" w:fill="FFFFFF"/>
        <w:spacing w:line="360" w:lineRule="auto"/>
        <w:rPr>
          <w:rFonts w:ascii="宋体" w:hAnsi="宋体" w:eastAsia="PMingLiU" w:cs="宋体"/>
          <w:kern w:val="0"/>
          <w:sz w:val="24"/>
          <w:szCs w:val="24"/>
          <w:lang w:val="zh-TW" w:eastAsia="zh-TW"/>
        </w:rPr>
      </w:pPr>
    </w:p>
    <w:p>
      <w:pPr>
        <w:pStyle w:val="15"/>
        <w:shd w:val="clear" w:color="auto" w:fill="FFFFFF"/>
        <w:spacing w:line="360" w:lineRule="auto"/>
        <w:rPr>
          <w:rFonts w:ascii="宋体" w:hAnsi="宋体" w:eastAsia="PMingLiU" w:cs="宋体"/>
          <w:kern w:val="0"/>
          <w:sz w:val="24"/>
          <w:szCs w:val="24"/>
          <w:lang w:val="zh-TW" w:eastAsia="zh-TW"/>
        </w:rPr>
      </w:pPr>
    </w:p>
    <w:p>
      <w:pPr>
        <w:pStyle w:val="15"/>
        <w:shd w:val="clear" w:color="auto" w:fill="FFFFFF"/>
        <w:spacing w:line="360" w:lineRule="auto"/>
        <w:rPr>
          <w:rFonts w:ascii="宋体" w:hAnsi="宋体" w:eastAsia="宋体" w:cs="宋体"/>
          <w:kern w:val="0"/>
          <w:sz w:val="24"/>
          <w:szCs w:val="24"/>
          <w:lang w:val="zh-TW" w:eastAsia="zh-TW"/>
        </w:rPr>
      </w:pPr>
    </w:p>
    <w:p>
      <w:pPr>
        <w:pStyle w:val="15"/>
        <w:shd w:val="clear" w:color="auto" w:fill="FFFFFF"/>
        <w:spacing w:line="360" w:lineRule="auto"/>
        <w:rPr>
          <w:rFonts w:ascii="宋体" w:hAnsi="宋体" w:eastAsia="PMingLiU" w:cs="宋体"/>
          <w:kern w:val="0"/>
          <w:sz w:val="24"/>
          <w:szCs w:val="24"/>
          <w:lang w:val="zh-TW" w:eastAsia="zh-TW"/>
        </w:rPr>
      </w:pPr>
    </w:p>
    <w:p>
      <w:pPr>
        <w:pStyle w:val="15"/>
        <w:shd w:val="clear" w:color="auto" w:fill="FFFFFF"/>
        <w:spacing w:line="360" w:lineRule="auto"/>
        <w:rPr>
          <w:rFonts w:ascii="宋体" w:hAnsi="宋体" w:eastAsia="宋体" w:cs="宋体"/>
          <w:kern w:val="0"/>
          <w:sz w:val="24"/>
          <w:szCs w:val="24"/>
          <w:lang w:val="zh-TW" w:eastAsia="zh-TW"/>
        </w:rPr>
      </w:pPr>
    </w:p>
    <w:p>
      <w:pPr>
        <w:pStyle w:val="15"/>
        <w:shd w:val="clear" w:color="auto" w:fill="FFFFFF"/>
        <w:spacing w:line="360" w:lineRule="auto"/>
        <w:rPr>
          <w:rFonts w:ascii="宋体" w:hAnsi="宋体" w:eastAsia="宋体" w:cs="宋体"/>
          <w:kern w:val="0"/>
          <w:sz w:val="24"/>
          <w:szCs w:val="24"/>
          <w:lang w:val="zh-TW" w:eastAsia="zh-TW"/>
        </w:rPr>
      </w:pPr>
    </w:p>
    <w:p>
      <w:pPr>
        <w:pStyle w:val="15"/>
        <w:shd w:val="clear" w:color="auto" w:fill="FFFFFF"/>
        <w:spacing w:line="360" w:lineRule="auto"/>
        <w:rPr>
          <w:rFonts w:ascii="宋体" w:hAnsi="宋体" w:eastAsia="宋体" w:cs="宋体"/>
          <w:kern w:val="0"/>
          <w:sz w:val="24"/>
          <w:szCs w:val="24"/>
          <w:lang w:val="zh-TW" w:eastAsia="zh-TW"/>
        </w:rPr>
      </w:pPr>
    </w:p>
    <w:p>
      <w:pPr>
        <w:pStyle w:val="15"/>
        <w:shd w:val="clear" w:color="auto" w:fill="FFFFFF"/>
        <w:spacing w:line="360" w:lineRule="auto"/>
        <w:rPr>
          <w:rFonts w:ascii="宋体" w:hAnsi="宋体" w:eastAsia="宋体" w:cs="宋体"/>
          <w:kern w:val="0"/>
          <w:sz w:val="24"/>
          <w:szCs w:val="24"/>
          <w:lang w:val="zh-TW" w:eastAsia="zh-TW"/>
        </w:rPr>
      </w:pPr>
    </w:p>
    <w:p>
      <w:pPr>
        <w:pStyle w:val="15"/>
        <w:shd w:val="clear" w:color="auto" w:fill="FFFFFF"/>
        <w:spacing w:line="360" w:lineRule="auto"/>
        <w:rPr>
          <w:rFonts w:ascii="宋体" w:hAnsi="宋体" w:eastAsia="宋体" w:cs="宋体"/>
          <w:kern w:val="0"/>
          <w:sz w:val="24"/>
          <w:szCs w:val="24"/>
          <w:lang w:val="zh-TW" w:eastAsia="zh-TW"/>
        </w:rPr>
      </w:pPr>
    </w:p>
    <w:p>
      <w:pPr>
        <w:pStyle w:val="15"/>
        <w:shd w:val="clear" w:color="auto" w:fill="FFFFFF"/>
        <w:spacing w:line="360" w:lineRule="auto"/>
        <w:rPr>
          <w:rFonts w:ascii="宋体" w:hAnsi="宋体" w:eastAsia="宋体" w:cs="宋体"/>
          <w:kern w:val="0"/>
          <w:sz w:val="24"/>
          <w:szCs w:val="24"/>
          <w:lang w:val="zh-TW" w:eastAsia="zh-TW"/>
        </w:rPr>
      </w:pPr>
    </w:p>
    <w:p>
      <w:pPr>
        <w:pStyle w:val="15"/>
        <w:shd w:val="clear" w:color="auto" w:fill="FFFFFF"/>
        <w:spacing w:line="360" w:lineRule="auto"/>
        <w:rPr>
          <w:rFonts w:ascii="宋体" w:hAnsi="宋体" w:eastAsia="宋体" w:cs="宋体"/>
          <w:kern w:val="0"/>
          <w:sz w:val="24"/>
          <w:szCs w:val="24"/>
          <w:lang w:val="zh-TW" w:eastAsia="zh-TW"/>
        </w:rPr>
      </w:pPr>
    </w:p>
    <w:p>
      <w:pPr>
        <w:pStyle w:val="15"/>
        <w:shd w:val="clear" w:color="auto" w:fill="FFFFFF"/>
        <w:spacing w:line="360" w:lineRule="auto"/>
        <w:rPr>
          <w:rFonts w:ascii="宋体" w:hAnsi="宋体" w:eastAsia="宋体" w:cs="宋体"/>
          <w:kern w:val="0"/>
          <w:sz w:val="24"/>
          <w:szCs w:val="24"/>
          <w:lang w:val="zh-TW" w:eastAsia="zh-TW"/>
        </w:rPr>
      </w:pPr>
    </w:p>
    <w:p>
      <w:pPr>
        <w:pStyle w:val="15"/>
        <w:shd w:val="clear" w:color="auto" w:fill="FFFFFF"/>
        <w:spacing w:line="360" w:lineRule="auto"/>
        <w:rPr>
          <w:rFonts w:ascii="宋体" w:hAnsi="宋体" w:eastAsia="宋体" w:cs="宋体"/>
          <w:kern w:val="0"/>
          <w:sz w:val="24"/>
          <w:szCs w:val="24"/>
          <w:lang w:val="zh-TW" w:eastAsia="zh-TW"/>
        </w:rPr>
      </w:pPr>
    </w:p>
    <w:p>
      <w:pPr>
        <w:pStyle w:val="15"/>
        <w:shd w:val="clear" w:color="auto" w:fill="FFFFFF"/>
        <w:spacing w:line="360" w:lineRule="auto"/>
        <w:rPr>
          <w:rFonts w:ascii="宋体" w:hAnsi="宋体" w:eastAsia="宋体" w:cs="宋体"/>
          <w:kern w:val="0"/>
          <w:sz w:val="24"/>
          <w:szCs w:val="24"/>
          <w:lang w:val="zh-TW" w:eastAsia="zh-TW"/>
        </w:rPr>
      </w:pPr>
    </w:p>
    <w:p>
      <w:pPr>
        <w:pStyle w:val="15"/>
        <w:shd w:val="clear" w:color="auto" w:fill="FFFFFF"/>
        <w:spacing w:line="360" w:lineRule="auto"/>
        <w:rPr>
          <w:rFonts w:ascii="宋体" w:hAnsi="宋体" w:eastAsia="宋体" w:cs="宋体"/>
          <w:kern w:val="0"/>
          <w:sz w:val="24"/>
          <w:szCs w:val="24"/>
          <w:lang w:val="zh-TW" w:eastAsia="zh-TW"/>
        </w:rPr>
      </w:pPr>
    </w:p>
    <w:p>
      <w:pPr>
        <w:pStyle w:val="15"/>
        <w:shd w:val="clear" w:color="auto" w:fill="FFFFFF"/>
        <w:spacing w:line="360" w:lineRule="auto"/>
        <w:rPr>
          <w:rFonts w:ascii="宋体" w:hAnsi="宋体" w:eastAsia="宋体" w:cs="宋体"/>
          <w:kern w:val="0"/>
          <w:sz w:val="24"/>
          <w:szCs w:val="24"/>
          <w:lang w:val="zh-TW" w:eastAsia="zh-TW"/>
        </w:rPr>
      </w:pPr>
    </w:p>
    <w:p>
      <w:pPr>
        <w:pStyle w:val="15"/>
        <w:shd w:val="clear" w:color="auto" w:fill="FFFFFF"/>
        <w:spacing w:line="360" w:lineRule="auto"/>
        <w:rPr>
          <w:rFonts w:ascii="宋体" w:hAnsi="宋体" w:eastAsia="宋体" w:cs="宋体"/>
          <w:kern w:val="0"/>
          <w:sz w:val="24"/>
          <w:szCs w:val="24"/>
          <w:lang w:val="zh-TW" w:eastAsia="zh-TW"/>
        </w:rPr>
      </w:pPr>
    </w:p>
    <w:p>
      <w:pPr>
        <w:pStyle w:val="15"/>
        <w:shd w:val="clear" w:color="auto" w:fill="FFFFFF"/>
        <w:spacing w:line="360" w:lineRule="auto"/>
        <w:rPr>
          <w:rFonts w:ascii="宋体" w:hAnsi="宋体" w:eastAsia="宋体" w:cs="宋体"/>
          <w:kern w:val="0"/>
          <w:sz w:val="24"/>
          <w:szCs w:val="24"/>
          <w:lang w:val="zh-TW" w:eastAsia="zh-TW"/>
        </w:rPr>
      </w:pPr>
    </w:p>
    <w:p>
      <w:pPr>
        <w:pStyle w:val="15"/>
        <w:shd w:val="clear" w:color="auto" w:fill="FFFFFF"/>
        <w:spacing w:line="360" w:lineRule="auto"/>
        <w:rPr>
          <w:rFonts w:ascii="宋体" w:hAnsi="宋体" w:eastAsia="宋体" w:cs="宋体"/>
          <w:kern w:val="0"/>
          <w:sz w:val="24"/>
          <w:szCs w:val="24"/>
          <w:lang w:val="zh-TW" w:eastAsia="zh-TW"/>
        </w:rPr>
      </w:pPr>
    </w:p>
    <w:p>
      <w:pPr>
        <w:pStyle w:val="15"/>
        <w:shd w:val="clear" w:color="auto" w:fill="FFFFFF"/>
        <w:spacing w:line="360" w:lineRule="auto"/>
        <w:rPr>
          <w:rFonts w:ascii="宋体" w:hAnsi="宋体" w:eastAsia="宋体" w:cs="宋体"/>
          <w:kern w:val="0"/>
          <w:sz w:val="24"/>
          <w:szCs w:val="24"/>
          <w:lang w:val="zh-TW" w:eastAsia="zh-TW"/>
        </w:rPr>
      </w:pPr>
    </w:p>
    <w:p>
      <w:pPr>
        <w:pStyle w:val="15"/>
        <w:shd w:val="clear" w:color="auto" w:fill="FFFFFF"/>
        <w:spacing w:line="360" w:lineRule="auto"/>
        <w:rPr>
          <w:rFonts w:ascii="宋体" w:hAnsi="宋体" w:eastAsia="宋体" w:cs="宋体"/>
          <w:kern w:val="0"/>
          <w:sz w:val="36"/>
          <w:szCs w:val="36"/>
          <w:lang w:val="zh-TW" w:eastAsia="zh-TW"/>
        </w:rPr>
      </w:pPr>
      <w:r>
        <w:rPr>
          <w:rFonts w:ascii="宋体" w:hAnsi="宋体" w:eastAsia="宋体" w:cs="宋体"/>
          <w:kern w:val="0"/>
          <w:sz w:val="24"/>
          <w:szCs w:val="24"/>
          <w:lang w:val="zh-TW" w:eastAsia="zh-TW"/>
        </w:rPr>
        <w:t>附件一</w:t>
      </w:r>
    </w:p>
    <w:p>
      <w:pPr>
        <w:pStyle w:val="15"/>
        <w:spacing w:line="276" w:lineRule="auto"/>
        <w:jc w:val="center"/>
        <w:rPr>
          <w:b/>
          <w:bCs/>
          <w:sz w:val="36"/>
          <w:szCs w:val="36"/>
          <w:lang w:val="zh-TW" w:eastAsia="zh-TW"/>
        </w:rPr>
      </w:pPr>
      <w:r>
        <w:rPr>
          <w:rFonts w:ascii="宋体" w:hAnsi="宋体" w:eastAsia="宋体" w:cs="宋体"/>
          <w:b/>
          <w:bCs/>
          <w:sz w:val="36"/>
          <w:szCs w:val="36"/>
          <w:lang w:val="zh-TW" w:eastAsia="zh-TW"/>
        </w:rPr>
        <w:t>农民工工资支付承诺书</w:t>
      </w:r>
    </w:p>
    <w:p>
      <w:pPr>
        <w:pStyle w:val="15"/>
        <w:spacing w:line="276" w:lineRule="auto"/>
        <w:rPr>
          <w:rFonts w:ascii="宋体" w:hAnsi="宋体" w:eastAsia="宋体" w:cs="宋体"/>
          <w:sz w:val="24"/>
          <w:szCs w:val="24"/>
        </w:rPr>
      </w:pPr>
    </w:p>
    <w:p>
      <w:pPr>
        <w:pStyle w:val="15"/>
        <w:spacing w:line="276" w:lineRule="auto"/>
        <w:ind w:firstLine="480"/>
        <w:rPr>
          <w:rFonts w:ascii="宋体" w:hAnsi="宋体" w:eastAsia="宋体" w:cs="宋体"/>
          <w:sz w:val="24"/>
          <w:szCs w:val="24"/>
          <w:lang w:val="zh-TW" w:eastAsia="zh-TW"/>
        </w:rPr>
      </w:pPr>
      <w:r>
        <w:rPr>
          <w:rFonts w:ascii="宋体" w:hAnsi="宋体" w:eastAsia="宋体" w:cs="宋体"/>
          <w:sz w:val="24"/>
          <w:szCs w:val="24"/>
          <w:lang w:val="zh-TW" w:eastAsia="zh-TW"/>
        </w:rPr>
        <w:t>为维护建筑市场秩序和农民工合法权益，提高社会诚信度，我单位现就农民工工资支付事宜承诺如下：本单位在该项目的施工过程中，必须确保按合同约定按时支付农民工工资，民工工资必须直接发放到民工本人手中：</w:t>
      </w:r>
    </w:p>
    <w:p>
      <w:pPr>
        <w:pStyle w:val="15"/>
        <w:spacing w:line="276" w:lineRule="auto"/>
        <w:ind w:firstLine="480"/>
        <w:rPr>
          <w:rFonts w:ascii="宋体" w:hAnsi="宋体" w:eastAsia="宋体" w:cs="宋体"/>
          <w:sz w:val="24"/>
          <w:szCs w:val="24"/>
          <w:lang w:val="zh-TW" w:eastAsia="zh-TW"/>
        </w:rPr>
      </w:pPr>
      <w:r>
        <w:rPr>
          <w:rFonts w:ascii="宋体" w:hAnsi="宋体" w:eastAsia="宋体" w:cs="宋体"/>
          <w:sz w:val="24"/>
          <w:szCs w:val="24"/>
          <w:lang w:val="zh-TW" w:eastAsia="zh-TW"/>
        </w:rPr>
        <w:t>一、严格按照《建筑法》、《劳动合同法》等法律法规开展工程建设活动，做到：</w:t>
      </w:r>
    </w:p>
    <w:p>
      <w:pPr>
        <w:pStyle w:val="15"/>
        <w:spacing w:line="276" w:lineRule="auto"/>
        <w:ind w:firstLine="480"/>
        <w:rPr>
          <w:rFonts w:ascii="宋体" w:hAnsi="宋体" w:eastAsia="宋体" w:cs="宋体"/>
          <w:sz w:val="24"/>
          <w:szCs w:val="24"/>
        </w:rPr>
      </w:pPr>
      <w:r>
        <w:rPr>
          <w:rFonts w:ascii="宋体" w:hAnsi="宋体" w:eastAsia="宋体" w:cs="宋体"/>
          <w:sz w:val="24"/>
          <w:szCs w:val="24"/>
          <w:lang w:val="zh-TW" w:eastAsia="zh-TW"/>
        </w:rPr>
        <w:t>（</w:t>
      </w:r>
      <w:r>
        <w:rPr>
          <w:rFonts w:ascii="宋体" w:hAnsi="宋体" w:eastAsia="宋体" w:cs="宋体"/>
          <w:sz w:val="24"/>
          <w:szCs w:val="24"/>
        </w:rPr>
        <w:t>1</w:t>
      </w:r>
      <w:r>
        <w:rPr>
          <w:rFonts w:ascii="宋体" w:hAnsi="宋体" w:eastAsia="宋体" w:cs="宋体"/>
          <w:sz w:val="24"/>
          <w:szCs w:val="24"/>
          <w:lang w:val="zh-TW" w:eastAsia="zh-TW"/>
        </w:rPr>
        <w:t>）不将工程劳务违法分包、转包，按规定与录用的每位农民工签订《建筑企业劳动用工合同》，明确工资支付方式、标准和支付时间等；</w:t>
      </w:r>
    </w:p>
    <w:p>
      <w:pPr>
        <w:pStyle w:val="15"/>
        <w:spacing w:line="276" w:lineRule="auto"/>
        <w:ind w:firstLine="480"/>
        <w:rPr>
          <w:rFonts w:ascii="宋体" w:hAnsi="宋体" w:eastAsia="宋体" w:cs="宋体"/>
          <w:sz w:val="24"/>
          <w:szCs w:val="24"/>
        </w:rPr>
      </w:pPr>
      <w:r>
        <w:rPr>
          <w:rFonts w:ascii="宋体" w:hAnsi="宋体" w:eastAsia="宋体" w:cs="宋体"/>
          <w:sz w:val="24"/>
          <w:szCs w:val="24"/>
          <w:lang w:val="zh-TW" w:eastAsia="zh-TW"/>
        </w:rPr>
        <w:t>（</w:t>
      </w:r>
      <w:r>
        <w:rPr>
          <w:rFonts w:ascii="宋体" w:hAnsi="宋体" w:eastAsia="宋体" w:cs="宋体"/>
          <w:sz w:val="24"/>
          <w:szCs w:val="24"/>
        </w:rPr>
        <w:t>2</w:t>
      </w:r>
      <w:r>
        <w:rPr>
          <w:rFonts w:ascii="宋体" w:hAnsi="宋体" w:eastAsia="宋体" w:cs="宋体"/>
          <w:sz w:val="24"/>
          <w:szCs w:val="24"/>
          <w:lang w:val="zh-TW" w:eastAsia="zh-TW"/>
        </w:rPr>
        <w:t>）</w:t>
      </w:r>
      <w:r>
        <w:rPr>
          <w:rFonts w:ascii="宋体" w:hAnsi="宋体" w:eastAsia="宋体" w:cs="宋体"/>
          <w:kern w:val="0"/>
          <w:sz w:val="24"/>
          <w:szCs w:val="24"/>
          <w:lang w:val="zh-TW" w:eastAsia="zh-TW"/>
        </w:rPr>
        <w:t>在收到甲方拨付的每期工程款后的</w:t>
      </w:r>
      <w:r>
        <w:rPr>
          <w:rFonts w:ascii="宋体" w:hAnsi="宋体" w:eastAsia="宋体" w:cs="宋体"/>
          <w:kern w:val="0"/>
          <w:sz w:val="24"/>
          <w:szCs w:val="24"/>
        </w:rPr>
        <w:t>5</w:t>
      </w:r>
      <w:r>
        <w:rPr>
          <w:rFonts w:ascii="宋体" w:hAnsi="宋体" w:eastAsia="宋体" w:cs="宋体"/>
          <w:kern w:val="0"/>
          <w:sz w:val="24"/>
          <w:szCs w:val="24"/>
          <w:lang w:val="zh-TW" w:eastAsia="zh-TW"/>
        </w:rPr>
        <w:t>日内，</w:t>
      </w:r>
      <w:r>
        <w:rPr>
          <w:rFonts w:ascii="宋体" w:hAnsi="宋体" w:eastAsia="宋体" w:cs="宋体"/>
          <w:sz w:val="24"/>
          <w:szCs w:val="24"/>
          <w:lang w:val="zh-TW" w:eastAsia="zh-TW"/>
        </w:rPr>
        <w:t>将农民工工资按时、足额直接支付给农民工本人，并由其本人签收。农民工工资绝不发放到</w:t>
      </w:r>
      <w:r>
        <w:rPr>
          <w:rFonts w:ascii="宋体" w:hAnsi="宋体" w:eastAsia="宋体" w:cs="宋体"/>
          <w:sz w:val="24"/>
          <w:szCs w:val="24"/>
        </w:rPr>
        <w:t>“</w:t>
      </w:r>
      <w:r>
        <w:rPr>
          <w:rFonts w:ascii="宋体" w:hAnsi="宋体" w:eastAsia="宋体" w:cs="宋体"/>
          <w:sz w:val="24"/>
          <w:szCs w:val="24"/>
          <w:lang w:val="zh-TW" w:eastAsia="zh-TW"/>
        </w:rPr>
        <w:t>包工头</w:t>
      </w:r>
      <w:r>
        <w:rPr>
          <w:rFonts w:ascii="宋体" w:hAnsi="宋体" w:eastAsia="宋体" w:cs="宋体"/>
          <w:sz w:val="24"/>
          <w:szCs w:val="24"/>
        </w:rPr>
        <w:t>”</w:t>
      </w:r>
      <w:r>
        <w:rPr>
          <w:rFonts w:ascii="宋体" w:hAnsi="宋体" w:eastAsia="宋体" w:cs="宋体"/>
          <w:sz w:val="24"/>
          <w:szCs w:val="24"/>
          <w:lang w:val="zh-TW" w:eastAsia="zh-TW"/>
        </w:rPr>
        <w:t>等不具备用工主体资格的组织或个人。</w:t>
      </w:r>
    </w:p>
    <w:p>
      <w:pPr>
        <w:pStyle w:val="15"/>
        <w:spacing w:line="276" w:lineRule="auto"/>
        <w:ind w:firstLine="480"/>
        <w:rPr>
          <w:rFonts w:ascii="宋体" w:hAnsi="宋体" w:eastAsia="宋体" w:cs="宋体"/>
          <w:sz w:val="24"/>
          <w:szCs w:val="24"/>
          <w:lang w:val="zh-TW" w:eastAsia="zh-TW"/>
        </w:rPr>
      </w:pPr>
      <w:r>
        <w:rPr>
          <w:rFonts w:ascii="宋体" w:hAnsi="宋体" w:eastAsia="宋体" w:cs="宋体"/>
          <w:sz w:val="24"/>
          <w:szCs w:val="24"/>
          <w:lang w:val="zh-TW" w:eastAsia="zh-TW"/>
        </w:rPr>
        <w:t>二、认真履行企业在清理拖欠农民工工资工作中的责任和义务，做到：</w:t>
      </w:r>
    </w:p>
    <w:p>
      <w:pPr>
        <w:pStyle w:val="15"/>
        <w:spacing w:line="276" w:lineRule="auto"/>
        <w:ind w:firstLine="480"/>
        <w:rPr>
          <w:rFonts w:ascii="宋体" w:hAnsi="宋体" w:eastAsia="宋体" w:cs="宋体"/>
          <w:sz w:val="24"/>
          <w:szCs w:val="24"/>
        </w:rPr>
      </w:pPr>
      <w:r>
        <w:rPr>
          <w:rFonts w:ascii="宋体" w:hAnsi="宋体" w:eastAsia="宋体" w:cs="宋体"/>
          <w:sz w:val="24"/>
          <w:szCs w:val="24"/>
          <w:lang w:val="zh-TW" w:eastAsia="zh-TW"/>
        </w:rPr>
        <w:t>（</w:t>
      </w:r>
      <w:r>
        <w:rPr>
          <w:rFonts w:ascii="宋体" w:hAnsi="宋体" w:eastAsia="宋体" w:cs="宋体"/>
          <w:sz w:val="24"/>
          <w:szCs w:val="24"/>
        </w:rPr>
        <w:t>1</w:t>
      </w:r>
      <w:r>
        <w:rPr>
          <w:rFonts w:ascii="宋体" w:hAnsi="宋体" w:eastAsia="宋体" w:cs="宋体"/>
          <w:sz w:val="24"/>
          <w:szCs w:val="24"/>
          <w:lang w:val="zh-TW" w:eastAsia="zh-TW"/>
        </w:rPr>
        <w:t>）对本单位在该工程合同履约过程中发生的农民工工资承担全部的支付责任，对农民工工资负有直接支付责任，对本单位项目部在该项目中拖欠工资且拒不支付时，由我单位先行垫付；</w:t>
      </w:r>
    </w:p>
    <w:p>
      <w:pPr>
        <w:pStyle w:val="15"/>
        <w:spacing w:line="276" w:lineRule="auto"/>
        <w:ind w:firstLine="480"/>
        <w:rPr>
          <w:rFonts w:ascii="宋体" w:hAnsi="宋体" w:eastAsia="宋体" w:cs="宋体"/>
          <w:sz w:val="24"/>
          <w:szCs w:val="24"/>
        </w:rPr>
      </w:pPr>
      <w:r>
        <w:rPr>
          <w:rFonts w:ascii="宋体" w:hAnsi="宋体" w:eastAsia="宋体" w:cs="宋体"/>
          <w:sz w:val="24"/>
          <w:szCs w:val="24"/>
          <w:lang w:val="zh-TW" w:eastAsia="zh-TW"/>
        </w:rPr>
        <w:t>（</w:t>
      </w:r>
      <w:r>
        <w:rPr>
          <w:rFonts w:ascii="宋体" w:hAnsi="宋体" w:eastAsia="宋体" w:cs="宋体"/>
          <w:sz w:val="24"/>
          <w:szCs w:val="24"/>
        </w:rPr>
        <w:t>2</w:t>
      </w:r>
      <w:r>
        <w:rPr>
          <w:rFonts w:ascii="宋体" w:hAnsi="宋体" w:eastAsia="宋体" w:cs="宋体"/>
          <w:sz w:val="24"/>
          <w:szCs w:val="24"/>
          <w:lang w:val="zh-TW" w:eastAsia="zh-TW"/>
        </w:rPr>
        <w:t>）坚持诚信原则，不为任何单位、组织或个人开具虚假清欠证明，否则承担全部责任。</w:t>
      </w:r>
    </w:p>
    <w:p>
      <w:pPr>
        <w:pStyle w:val="15"/>
        <w:spacing w:line="276" w:lineRule="auto"/>
        <w:ind w:firstLine="480"/>
        <w:rPr>
          <w:rFonts w:ascii="宋体" w:hAnsi="宋体" w:eastAsia="宋体" w:cs="宋体"/>
          <w:sz w:val="24"/>
          <w:szCs w:val="24"/>
        </w:rPr>
      </w:pPr>
      <w:r>
        <w:rPr>
          <w:rFonts w:ascii="宋体" w:hAnsi="宋体" w:eastAsia="宋体" w:cs="宋体"/>
          <w:sz w:val="24"/>
          <w:szCs w:val="24"/>
          <w:lang w:val="zh-TW" w:eastAsia="zh-TW"/>
        </w:rPr>
        <w:t>三、建立健全清理拖欠农民工工资应急预案，接受建设行政主管部门和甲方的监督，积极贯彻落实清欠工作。凡我单位承接的工程项目发生因拖欠农民工工资引发集体上访或群体性事件的，我单位承担全部责任，启动清欠应急预案，无条件同意动用我单位预扣的履约保证金，先行垫付拖欠的农民工工资。若履约保证金不足以支付所欠的农民工工资，不足部分由我单位承担全额支付义务，并在</w:t>
      </w:r>
      <w:r>
        <w:rPr>
          <w:rFonts w:ascii="宋体" w:hAnsi="宋体" w:eastAsia="宋体" w:cs="宋体"/>
          <w:sz w:val="24"/>
          <w:szCs w:val="24"/>
        </w:rPr>
        <w:t>3</w:t>
      </w:r>
      <w:r>
        <w:rPr>
          <w:rFonts w:ascii="宋体" w:hAnsi="宋体" w:eastAsia="宋体" w:cs="宋体"/>
          <w:sz w:val="24"/>
          <w:szCs w:val="24"/>
          <w:lang w:val="zh-TW" w:eastAsia="zh-TW"/>
        </w:rPr>
        <w:t>日内支付到农民工手中，且接受相应职能部门及甲方的处罚。</w:t>
      </w:r>
    </w:p>
    <w:p>
      <w:pPr>
        <w:pStyle w:val="15"/>
        <w:spacing w:line="276" w:lineRule="auto"/>
        <w:ind w:firstLine="960"/>
        <w:rPr>
          <w:rFonts w:ascii="宋体" w:hAnsi="宋体" w:eastAsia="宋体" w:cs="宋体"/>
          <w:sz w:val="24"/>
          <w:szCs w:val="24"/>
        </w:rPr>
      </w:pPr>
    </w:p>
    <w:p>
      <w:pPr>
        <w:pStyle w:val="15"/>
        <w:spacing w:line="276" w:lineRule="auto"/>
        <w:ind w:firstLine="960"/>
        <w:rPr>
          <w:rFonts w:ascii="宋体" w:hAnsi="宋体" w:eastAsia="宋体" w:cs="宋体"/>
          <w:sz w:val="24"/>
          <w:szCs w:val="24"/>
        </w:rPr>
      </w:pPr>
    </w:p>
    <w:p>
      <w:pPr>
        <w:pStyle w:val="15"/>
        <w:spacing w:line="276" w:lineRule="auto"/>
        <w:ind w:firstLine="960"/>
        <w:rPr>
          <w:rFonts w:ascii="宋体" w:hAnsi="宋体" w:eastAsia="宋体" w:cs="宋体"/>
          <w:sz w:val="24"/>
          <w:szCs w:val="24"/>
          <w:lang w:val="zh-TW" w:eastAsia="zh-TW"/>
        </w:rPr>
      </w:pPr>
      <w:r>
        <w:rPr>
          <w:rFonts w:ascii="宋体" w:hAnsi="宋体" w:eastAsia="宋体" w:cs="宋体"/>
          <w:sz w:val="24"/>
          <w:szCs w:val="24"/>
          <w:lang w:val="zh-TW" w:eastAsia="zh-TW"/>
        </w:rPr>
        <w:t>劳务分包单位（公章）：</w:t>
      </w:r>
    </w:p>
    <w:p>
      <w:pPr>
        <w:pStyle w:val="15"/>
        <w:spacing w:line="276" w:lineRule="auto"/>
        <w:rPr>
          <w:rFonts w:ascii="宋体" w:hAnsi="宋体" w:eastAsia="宋体" w:cs="宋体"/>
          <w:sz w:val="24"/>
          <w:szCs w:val="24"/>
        </w:rPr>
      </w:pPr>
    </w:p>
    <w:p>
      <w:pPr>
        <w:pStyle w:val="15"/>
        <w:spacing w:line="276" w:lineRule="auto"/>
        <w:rPr>
          <w:rFonts w:ascii="宋体" w:hAnsi="宋体" w:eastAsia="宋体" w:cs="宋体"/>
          <w:sz w:val="24"/>
          <w:szCs w:val="24"/>
        </w:rPr>
      </w:pPr>
    </w:p>
    <w:p>
      <w:pPr>
        <w:pStyle w:val="15"/>
        <w:spacing w:line="276" w:lineRule="auto"/>
        <w:ind w:firstLine="960"/>
        <w:rPr>
          <w:rFonts w:ascii="宋体" w:hAnsi="宋体" w:eastAsia="宋体" w:cs="宋体"/>
          <w:sz w:val="24"/>
          <w:szCs w:val="24"/>
          <w:lang w:val="zh-TW" w:eastAsia="zh-TW"/>
        </w:rPr>
      </w:pPr>
      <w:r>
        <w:rPr>
          <w:rFonts w:ascii="宋体" w:hAnsi="宋体" w:eastAsia="宋体" w:cs="宋体"/>
          <w:sz w:val="24"/>
          <w:szCs w:val="24"/>
          <w:lang w:val="zh-TW" w:eastAsia="zh-TW"/>
        </w:rPr>
        <w:t>法定代表人（签字）：</w:t>
      </w:r>
    </w:p>
    <w:p>
      <w:pPr>
        <w:pStyle w:val="15"/>
        <w:spacing w:line="276" w:lineRule="auto"/>
        <w:rPr>
          <w:rFonts w:ascii="宋体" w:hAnsi="宋体" w:eastAsia="宋体" w:cs="宋体"/>
          <w:sz w:val="24"/>
          <w:szCs w:val="24"/>
        </w:rPr>
      </w:pPr>
    </w:p>
    <w:p>
      <w:pPr>
        <w:pStyle w:val="15"/>
        <w:spacing w:line="276" w:lineRule="auto"/>
        <w:rPr>
          <w:rFonts w:ascii="宋体" w:hAnsi="宋体" w:eastAsia="宋体" w:cs="宋体"/>
          <w:sz w:val="24"/>
          <w:szCs w:val="24"/>
        </w:rPr>
      </w:pPr>
    </w:p>
    <w:p>
      <w:pPr>
        <w:pStyle w:val="15"/>
        <w:spacing w:line="276" w:lineRule="auto"/>
        <w:rPr>
          <w:rFonts w:ascii="宋体" w:hAnsi="宋体" w:eastAsia="宋体" w:cs="宋体"/>
          <w:sz w:val="24"/>
          <w:szCs w:val="24"/>
        </w:rPr>
      </w:pPr>
    </w:p>
    <w:p>
      <w:pPr>
        <w:pStyle w:val="15"/>
        <w:spacing w:line="276" w:lineRule="auto"/>
        <w:ind w:firstLine="4680"/>
        <w:rPr>
          <w:rFonts w:ascii="宋体" w:hAnsi="宋体" w:eastAsia="宋体" w:cs="宋体"/>
          <w:sz w:val="24"/>
          <w:szCs w:val="24"/>
          <w:lang w:val="zh-TW" w:eastAsia="zh-TW"/>
        </w:rPr>
      </w:pPr>
      <w:r>
        <w:rPr>
          <w:rFonts w:ascii="宋体" w:hAnsi="宋体" w:eastAsia="宋体" w:cs="宋体"/>
          <w:sz w:val="24"/>
          <w:szCs w:val="24"/>
          <w:lang w:val="zh-TW" w:eastAsia="zh-TW"/>
        </w:rPr>
        <w:t>年    月    日</w:t>
      </w:r>
    </w:p>
    <w:p>
      <w:pPr>
        <w:pStyle w:val="15"/>
        <w:spacing w:line="276" w:lineRule="auto"/>
        <w:ind w:firstLine="4680"/>
        <w:rPr>
          <w:rFonts w:ascii="宋体" w:hAnsi="宋体" w:eastAsia="宋体" w:cs="宋体"/>
          <w:sz w:val="24"/>
          <w:szCs w:val="24"/>
        </w:rPr>
      </w:pPr>
    </w:p>
    <w:p>
      <w:pPr>
        <w:pStyle w:val="15"/>
        <w:spacing w:line="276" w:lineRule="auto"/>
        <w:ind w:firstLine="4680"/>
        <w:rPr>
          <w:rFonts w:ascii="宋体" w:hAnsi="宋体" w:eastAsia="宋体" w:cs="宋体"/>
          <w:sz w:val="24"/>
          <w:szCs w:val="24"/>
        </w:rPr>
      </w:pPr>
    </w:p>
    <w:p>
      <w:pPr>
        <w:pStyle w:val="15"/>
      </w:pPr>
    </w:p>
    <w:p>
      <w:pPr>
        <w:pStyle w:val="15"/>
      </w:pPr>
    </w:p>
    <w:p>
      <w:pPr>
        <w:pStyle w:val="15"/>
        <w:spacing w:line="380" w:lineRule="exact"/>
        <w:rPr>
          <w:rFonts w:eastAsiaTheme="minorEastAsia"/>
        </w:rPr>
      </w:pPr>
    </w:p>
    <w:p>
      <w:pPr>
        <w:pStyle w:val="15"/>
        <w:spacing w:line="380" w:lineRule="exact"/>
        <w:rPr>
          <w:rFonts w:eastAsiaTheme="minorEastAsia"/>
        </w:rPr>
      </w:pPr>
    </w:p>
    <w:p>
      <w:pPr>
        <w:pStyle w:val="15"/>
        <w:widowControl/>
        <w:spacing w:line="276" w:lineRule="auto"/>
        <w:jc w:val="left"/>
        <w:rPr>
          <w:rFonts w:ascii="宋体" w:hAnsi="宋体" w:eastAsia="宋体" w:cs="宋体"/>
          <w:kern w:val="0"/>
          <w:sz w:val="36"/>
          <w:szCs w:val="36"/>
          <w:lang w:val="zh-TW" w:eastAsia="zh-TW"/>
        </w:rPr>
      </w:pPr>
      <w:r>
        <w:rPr>
          <w:rFonts w:ascii="宋体" w:hAnsi="宋体" w:eastAsia="宋体" w:cs="宋体"/>
          <w:kern w:val="0"/>
          <w:sz w:val="24"/>
          <w:szCs w:val="24"/>
          <w:lang w:val="zh-TW" w:eastAsia="zh-TW"/>
        </w:rPr>
        <w:t>附件二</w:t>
      </w:r>
    </w:p>
    <w:p>
      <w:pPr>
        <w:pStyle w:val="15"/>
        <w:spacing w:line="400" w:lineRule="exact"/>
        <w:ind w:firstLine="493"/>
        <w:rPr>
          <w:rFonts w:ascii="仿宋_GB2312" w:hAnsi="仿宋_GB2312" w:eastAsia="仿宋_GB2312" w:cs="仿宋_GB2312"/>
          <w:b/>
          <w:bCs/>
          <w:sz w:val="28"/>
          <w:szCs w:val="28"/>
        </w:rPr>
      </w:pPr>
    </w:p>
    <w:p>
      <w:pPr>
        <w:pStyle w:val="15"/>
        <w:spacing w:line="276" w:lineRule="auto"/>
        <w:jc w:val="center"/>
        <w:rPr>
          <w:b/>
          <w:bCs/>
          <w:sz w:val="36"/>
          <w:szCs w:val="36"/>
          <w:lang w:val="zh-TW" w:eastAsia="zh-TW"/>
        </w:rPr>
      </w:pPr>
      <w:r>
        <w:rPr>
          <w:rFonts w:ascii="宋体" w:hAnsi="宋体" w:eastAsia="宋体" w:cs="宋体"/>
          <w:b/>
          <w:bCs/>
          <w:sz w:val="36"/>
          <w:szCs w:val="36"/>
          <w:lang w:val="zh-TW" w:eastAsia="zh-TW"/>
        </w:rPr>
        <w:t>建设工程安全管理协议（适用于劳务分包）</w:t>
      </w:r>
    </w:p>
    <w:p>
      <w:pPr>
        <w:pStyle w:val="15"/>
        <w:spacing w:line="276" w:lineRule="auto"/>
        <w:ind w:firstLine="480"/>
        <w:rPr>
          <w:rFonts w:ascii="宋体" w:hAnsi="宋体" w:eastAsia="宋体" w:cs="宋体"/>
          <w:sz w:val="24"/>
          <w:szCs w:val="24"/>
          <w:lang w:val="zh-TW" w:eastAsia="zh-TW"/>
        </w:rPr>
      </w:pPr>
      <w:r>
        <w:rPr>
          <w:rFonts w:ascii="宋体" w:hAnsi="宋体" w:eastAsia="宋体" w:cs="宋体"/>
          <w:sz w:val="24"/>
          <w:szCs w:val="24"/>
          <w:lang w:val="zh-TW" w:eastAsia="zh-TW"/>
        </w:rPr>
        <w:t xml:space="preserve">甲方（总承包方）：中国地质工程集团有限公司 </w:t>
      </w:r>
    </w:p>
    <w:p>
      <w:pPr>
        <w:pStyle w:val="15"/>
        <w:spacing w:line="276" w:lineRule="auto"/>
        <w:ind w:firstLine="480"/>
        <w:rPr>
          <w:rFonts w:ascii="宋体" w:hAnsi="宋体" w:eastAsia="宋体" w:cs="宋体"/>
          <w:sz w:val="24"/>
          <w:szCs w:val="24"/>
          <w:lang w:val="zh-TW" w:eastAsia="zh-TW"/>
        </w:rPr>
      </w:pPr>
      <w:r>
        <w:rPr>
          <w:rFonts w:ascii="宋体" w:hAnsi="宋体" w:eastAsia="宋体" w:cs="宋体"/>
          <w:sz w:val="24"/>
          <w:szCs w:val="24"/>
          <w:lang w:val="zh-TW" w:eastAsia="zh-TW"/>
        </w:rPr>
        <w:t>乙方（劳务分包方）：</w:t>
      </w:r>
    </w:p>
    <w:p>
      <w:pPr>
        <w:pStyle w:val="15"/>
        <w:shd w:val="clear" w:color="auto" w:fill="FFFFFF"/>
        <w:ind w:firstLine="480" w:firstLineChars="200"/>
        <w:rPr>
          <w:rFonts w:ascii="宋体" w:hAnsi="宋体" w:eastAsia="宋体" w:cs="宋体"/>
          <w:sz w:val="24"/>
          <w:szCs w:val="24"/>
          <w:lang w:val="zh-TW" w:eastAsia="zh-TW"/>
        </w:rPr>
      </w:pPr>
      <w:r>
        <w:rPr>
          <w:rFonts w:ascii="宋体" w:hAnsi="宋体" w:eastAsia="宋体" w:cs="宋体"/>
          <w:sz w:val="24"/>
          <w:szCs w:val="24"/>
          <w:lang w:val="zh-TW" w:eastAsia="zh-TW"/>
        </w:rPr>
        <w:t>工程名称：</w:t>
      </w:r>
      <w:r>
        <w:rPr>
          <w:rFonts w:hint="eastAsia" w:ascii="宋体" w:hAnsi="宋体" w:eastAsia="宋体" w:cs="宋体"/>
          <w:sz w:val="24"/>
          <w:szCs w:val="24"/>
          <w:lang w:val="zh-TW" w:eastAsia="zh-TW"/>
        </w:rPr>
        <w:t>新余市吉泰•通达城棚改项目设计施工总承包</w:t>
      </w:r>
    </w:p>
    <w:p>
      <w:pPr>
        <w:pStyle w:val="15"/>
        <w:spacing w:line="276" w:lineRule="auto"/>
        <w:ind w:firstLine="480"/>
        <w:rPr>
          <w:rFonts w:ascii="宋体" w:hAnsi="宋体" w:eastAsia="宋体" w:cs="宋体"/>
          <w:sz w:val="24"/>
          <w:szCs w:val="24"/>
        </w:rPr>
      </w:pPr>
      <w:r>
        <w:rPr>
          <w:rFonts w:ascii="宋体" w:hAnsi="宋体" w:eastAsia="宋体" w:cs="宋体"/>
          <w:sz w:val="24"/>
          <w:szCs w:val="24"/>
          <w:lang w:val="zh-TW" w:eastAsia="zh-TW"/>
        </w:rPr>
        <w:t>工程地点：</w:t>
      </w:r>
      <w:r>
        <w:rPr>
          <w:rFonts w:hint="eastAsia" w:ascii="宋体" w:hAnsi="宋体" w:eastAsia="宋体" w:cs="宋体"/>
          <w:sz w:val="24"/>
          <w:szCs w:val="24"/>
        </w:rPr>
        <w:t>新余市渝水区</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按照《建筑法》、《安全生产法》、《建筑工程安全生产管理条例》等法律法规和建筑施工行业管理标准规范等相关规定，甲乙双方就现场的安全生产、文明施工达成如下协议。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一、双方权责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1、甲乙双方共同的责任：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坚持以人为本的安全生产宗旨，贯彻落实国家有关安全生产的法律法规；坚持“安全第一、预防为主”的方针，全面实施国家和行业管理部门有关安全生产的标准规范，落实总包单位的安全管理规定和办法，确保封闭管理、确保员工安全、确保安全生产。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2、甲方的责任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（1）建立健全安全生产责任制度。甲方作为工程承包单位，对整个施工现场行使安全管理权，制定并落实企业的安全生产责任制、安全生产规章制度和操作规程。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（2）建立安全例会制度。每月</w:t>
      </w:r>
      <w:r>
        <w:rPr>
          <w:rFonts w:hint="eastAsia" w:ascii="宋体" w:hAnsi="宋体" w:eastAsia="宋体" w:cs="宋体"/>
          <w:color w:val="000000"/>
          <w:kern w:val="2"/>
          <w:u w:color="000000"/>
          <w:lang w:eastAsia="zh-CN"/>
        </w:rPr>
        <w:t>至少</w:t>
      </w:r>
      <w:r>
        <w:rPr>
          <w:rFonts w:hint="eastAsia" w:ascii="宋体" w:hAnsi="宋体" w:eastAsia="宋体" w:cs="宋体"/>
          <w:color w:val="000000"/>
          <w:kern w:val="2"/>
          <w:u w:color="000000"/>
          <w:lang w:val="zh-CN" w:eastAsia="zh-TW"/>
        </w:rPr>
        <w:t xml:space="preserve">组织召开一次安全会议，并形成会议纪要。遇有特殊情况时，随时召开安全会议。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（3）建立安全检查制度。每周</w:t>
      </w:r>
      <w:r>
        <w:rPr>
          <w:rFonts w:hint="eastAsia" w:ascii="宋体" w:hAnsi="宋体" w:eastAsia="宋体" w:cs="宋体"/>
          <w:color w:val="000000"/>
          <w:kern w:val="2"/>
          <w:u w:color="000000"/>
          <w:lang w:eastAsia="zh-CN"/>
        </w:rPr>
        <w:t>至少</w:t>
      </w:r>
      <w:r>
        <w:rPr>
          <w:rFonts w:hint="eastAsia" w:ascii="宋体" w:hAnsi="宋体" w:eastAsia="宋体" w:cs="宋体"/>
          <w:color w:val="000000"/>
          <w:kern w:val="2"/>
          <w:u w:color="000000"/>
          <w:lang w:val="zh-CN" w:eastAsia="zh-TW"/>
        </w:rPr>
        <w:t>组织一次安全</w:t>
      </w:r>
      <w:r>
        <w:rPr>
          <w:rFonts w:hint="eastAsia" w:ascii="宋体" w:hAnsi="宋体" w:eastAsia="宋体" w:cs="宋体"/>
          <w:color w:val="000000"/>
          <w:kern w:val="2"/>
          <w:u w:color="000000"/>
          <w:lang w:eastAsia="zh-CN"/>
        </w:rPr>
        <w:t>生产专项</w:t>
      </w:r>
      <w:r>
        <w:rPr>
          <w:rFonts w:hint="eastAsia" w:ascii="宋体" w:hAnsi="宋体" w:eastAsia="宋体" w:cs="宋体"/>
          <w:color w:val="000000"/>
          <w:kern w:val="2"/>
          <w:u w:color="000000"/>
          <w:lang w:val="zh-CN" w:eastAsia="zh-TW"/>
        </w:rPr>
        <w:t xml:space="preserve">检查，下达整改通知单，进行安全奖罚；督促乙方完成整改事项，并在整改反馈单上签署意见。对乙方施工工序、操作岗位的安全行为进行日常监督检查，纠正违章指挥和违章作业。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4）建立安全教育培训制度。负责组织对乙方进场工人进行公司级和项目级安全教育。经考试合格后挂牌上岗。在推广新技术、新材料、新设备和新工艺时，负责对乙方管理人员和作业人员进行安全生产教育培训。有权拒绝使用安全生产教育培训考核不合格的人员。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（5）组织安全技术交底。项目部技术负责人主管安全技术交底工作，各专业技术人员应当会同现场安全管理人员对乙方人员进行安全技术交底工作。交底人要签上自己的名字和交底时间。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（6）负责编制总的施工组织设计和专项安全施工方案。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（7）负责建立项目部安全管理资料。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（8）负责编制施工现场生产安全事故应急救援预案,并公示。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（9）对乙方违章、违纪人员，有制止权、下达整改通知权、罚款权、停工权和直至清退出现场权。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（10）有让乙方按照国家规定配备安全管理人员的权利。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（11）按规定足额使用安全措施费用；有要求乙方按规定足额使用安全措施费用的权利。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（12）有权对乙方使用的临时设施、安全防护用品进行检查和抽验，对不符合安全要求和项目管理规定的设施和防护用品有权要求拆除、更换。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3、乙方的责任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（1）杜绝死亡事故和重伤事故、减少一般事故、轻伤率不超过2‰。</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（2）乙方应按承接工作量配备</w:t>
      </w:r>
      <w:r>
        <w:rPr>
          <w:rFonts w:hint="eastAsia" w:ascii="宋体" w:hAnsi="宋体" w:eastAsia="宋体" w:cs="宋体"/>
          <w:color w:val="000000"/>
          <w:kern w:val="2"/>
          <w:u w:color="000000"/>
          <w:lang w:eastAsia="zh-CN"/>
        </w:rPr>
        <w:t>持证</w:t>
      </w:r>
      <w:r>
        <w:rPr>
          <w:rFonts w:hint="eastAsia" w:ascii="宋体" w:hAnsi="宋体" w:eastAsia="宋体" w:cs="宋体"/>
          <w:color w:val="000000"/>
          <w:kern w:val="2"/>
          <w:u w:color="000000"/>
          <w:lang w:val="zh-CN" w:eastAsia="zh-TW"/>
        </w:rPr>
        <w:t>专职安全管理人员，专职安全管理人员</w:t>
      </w:r>
      <w:r>
        <w:rPr>
          <w:rFonts w:hint="eastAsia" w:ascii="宋体" w:hAnsi="宋体" w:eastAsia="宋体" w:cs="宋体"/>
          <w:color w:val="000000"/>
          <w:kern w:val="2"/>
          <w:u w:color="000000"/>
          <w:lang w:val="en-US" w:eastAsia="zh-CN"/>
        </w:rPr>
        <w:t>至少三</w:t>
      </w:r>
      <w:r>
        <w:rPr>
          <w:rFonts w:hint="eastAsia" w:ascii="宋体" w:hAnsi="宋体" w:eastAsia="宋体" w:cs="宋体"/>
          <w:color w:val="000000"/>
          <w:kern w:val="2"/>
          <w:u w:color="000000"/>
          <w:lang w:val="zh-CN" w:eastAsia="zh-TW"/>
        </w:rPr>
        <w:t xml:space="preserve">人，专职安全生产管理人员负责对安全生产进行现场监督检查。发现安全事故隐患，应当及时向项目负责人报告；对违章指挥、违章操作的，应当立即制止。安全管理人员必须持证上岗，安全管理人员必须是队伍中最先进场和最后退场的人员。 </w:t>
      </w:r>
      <w:r>
        <w:rPr>
          <w:rFonts w:hint="eastAsia" w:ascii="宋体" w:hAnsi="宋体" w:eastAsia="宋体" w:cs="宋体"/>
          <w:color w:val="000000"/>
          <w:kern w:val="2"/>
          <w:u w:color="000000"/>
          <w:lang w:eastAsia="zh-CN"/>
        </w:rPr>
        <w:t>分包商专职安全员不按时到位，按照1000元/人/天，由项目部对分包商进行处罚。</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（3）乙方应服从甲方的安全生产管理，乙方不服从管理导致生产安全事故的由乙方承担主要责任。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4）乙方人员进场前，向甲方提供进场施工人员的花名册及特种作业人员（垂直运输机械作业、安装拆卸工、爆破作业人员、超重信号工、登高架设作业人员、电焊工、气焊工等）花名册，特种作业人员上岗证原件和复印件交甲方备案。队伍进场后，调出和调进人员要事先向甲方通报。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（5）按要求给施工人员配备合格的劳动防护用品，对高处作业人员配好安全带，给每个施工人员配备上正式编号的合格的安全帽。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（6）把甲方的安全技术交底交到作业面的施工人员，交底人要签字，被交底人，每一个人都要</w:t>
      </w:r>
      <w:r>
        <w:rPr>
          <w:rFonts w:hint="eastAsia" w:ascii="宋体" w:hAnsi="宋体" w:eastAsia="宋体" w:cs="宋体"/>
          <w:color w:val="000000"/>
          <w:kern w:val="2"/>
          <w:u w:color="000000"/>
          <w:lang w:eastAsia="zh-CN"/>
        </w:rPr>
        <w:t>本人</w:t>
      </w:r>
      <w:r>
        <w:rPr>
          <w:rFonts w:hint="eastAsia" w:ascii="宋体" w:hAnsi="宋体" w:eastAsia="宋体" w:cs="宋体"/>
          <w:color w:val="000000"/>
          <w:kern w:val="2"/>
          <w:u w:color="000000"/>
          <w:lang w:val="zh-CN" w:eastAsia="zh-TW"/>
        </w:rPr>
        <w:t xml:space="preserve">签字，交底人和被交底人都要签上时间。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（7）参加甲方组织的周检查和紧急情况下的安全检查，负责对甲方整改通知单上提出的问题进行整改，直至隐患消除或得到有效控制，并按要求的时间向甲方反馈整改情况。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（8）负责组织对工人进行班组安全教育。内容包括：强制性标准、操作规程和项目规章制度、事故案例，正确使用安全防护用具、机械设备等。未经教育培训或者教育培训考核不合格的人员，不得上岗作业。 未进行过三级安全教育的人员不得进入施工现场。按时进行季节变换的安全教育，及时进行变换工作岗位人员的安全教育。细致进行节假日安全教育，高度重视重要节日、政治事件和活动期间的安全教育。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（9）乙方编制本单位安全技术措施计划，并足额投入安全技术措施费用，按照甲方的要求和施工现场的具体情况搞好安全防护。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（10）参加甲方组织的安全例会，认真贯彻会议做出的决定，接受甲方的指挥和监督。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（11）搭拆大型设备、脚手架和吊篮必须使用有专业资质的专业队伍进行，搭拆前编制专项施工组织设计、进行安全技术交底；搭设中划定安全防护半径、进行周边防护、安排专人监护。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（12）对自带的施工机械按规定要求的时间进行保养和维修。对甲方提供的设备有要求按规定保养和维修的权利。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（13）发生交叉作业时，在施工前，要与有交叉作业的其它队伍签订交叉作业安全生产协议书，明确规定双方施工的顺序和保护措施并监督人员。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（14）在容易发生火灾的区域需动火作业时，要到甲方开动火证，并采取有效的防护措施，配置灭火器、安排看火人员。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15）组织开展班前安全活动。班组长每天组织班组人员开展班前安全活动，活动内容：总结前一天的安全活动情况、介绍当天作业环境；高压线、地下管线、照明、天气情况、当天主要工作内容、检查劳动防护用品配戴情况。活动要有针对性，要有活动记录。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（16）不在在建的建筑物内布置工人宿舍，不男女混住，由电工统一在宿舍内布线和安装插座。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（17）炊事员持健康证上岗</w:t>
      </w:r>
      <w:r>
        <w:rPr>
          <w:rFonts w:hint="eastAsia" w:ascii="宋体" w:hAnsi="宋体" w:eastAsia="宋体" w:cs="宋体"/>
          <w:color w:val="000000"/>
          <w:kern w:val="2"/>
          <w:u w:color="000000"/>
          <w:lang w:eastAsia="zh-CN"/>
        </w:rPr>
        <w:t>并公示</w:t>
      </w:r>
      <w:r>
        <w:rPr>
          <w:rFonts w:hint="eastAsia" w:ascii="宋体" w:hAnsi="宋体" w:eastAsia="宋体" w:cs="宋体"/>
          <w:color w:val="000000"/>
          <w:kern w:val="2"/>
          <w:u w:color="000000"/>
          <w:lang w:val="zh-CN" w:eastAsia="zh-TW"/>
        </w:rPr>
        <w:t xml:space="preserve">；做好饭菜留样；防止食物中毒。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（18）乙方应建立本施工区域、宿舍区域内的消防管理责任制，确定消防安全责任人，制定用火、用电制度，配备消防设施和灭火器材。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二、事故处理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（1）属于甲方的责任造成伤亡事故，由甲方参照国家有关规定对乙方伤亡职工或家属进行一次性经济补偿。但具体善后工作由乙方负责安排和处理，甲方不直接对乙方职工及家属。</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2）属于乙方责任或乙方人员不服从管理、违章作业发生的事故，由乙方自行按照国家有关规定对伤亡职工或家属进行补偿，甲方不负担任何经济和法律责任。同时乙方给甲方造成的经济损失及不良社会影响，甲方有权对乙方进行经济处罚，处罚标准：重伤事故每人次处以五万元罚款；亡人事故每死亡一人处罚三十万元。</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（3）当甲乙双方发生争议时，双方协商解决，协商不成，按地方安全主管部门对事故的处理意见办理或提交当地人民法院进行判决、裁定。</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三、需要说明的事宜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乙方进场前应当将进场施工人员名单交甲方备案，乙方需于进场人员签订正式劳动合同，并提供为工人购买有关安全生产保险的证明文件。</w:t>
      </w:r>
    </w:p>
    <w:p>
      <w:pPr>
        <w:spacing w:line="520" w:lineRule="exact"/>
        <w:ind w:firstLine="480" w:firstLineChars="200"/>
        <w:rPr>
          <w:rFonts w:ascii="宋体" w:hAnsi="宋体" w:eastAsia="宋体" w:cs="宋体"/>
          <w:color w:val="000000"/>
          <w:kern w:val="2"/>
          <w:u w:color="000000"/>
          <w:lang w:val="zh-CN" w:eastAsia="zh-TW"/>
        </w:rPr>
      </w:pP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四、其它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1.奖罚按国家、行业管理部门和甲方制定的安全生产奖罚条例执行。罚款由甲方安全管理人员下达并签字，由甲方财务负责收款并出具收款单；奖励：由甲方安全管理人员书面建议，甲方项目经理签字同意后，由乙方据此到甲方财务取款。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2.奖励的标准：按公司有关规定办理。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3.乙方对甲方的处罚有异议时，可书面向甲方项目经理提出复议；对项目经理的决定仍然有异议时，可向甲方上级安全管理部门书面申请复议。甲方上级安全管理部门的决定是最终决定。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4.本协议适用范围：(1)人员：甲乙双方所有进入施工现场的人员；(2)区域：工程地点围墙以内，大门处门外边3米以内；(3)时间：自签订之日起生效，自乙方完成全部分包作业内容及乙方全部人员撤离施工现场、且甲乙双方均履行完分包合同及本协议约定的全部义务即终止。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5</w:t>
      </w:r>
      <w:r>
        <w:rPr>
          <w:rFonts w:ascii="宋体" w:hAnsi="宋体" w:eastAsia="宋体" w:cs="宋体"/>
          <w:color w:val="000000"/>
          <w:kern w:val="2"/>
          <w:u w:color="000000"/>
          <w:lang w:val="zh-CN" w:eastAsia="zh-TW"/>
        </w:rPr>
        <w:t>.乙方应根据国家规定配置足够数量的专职安全管理人员</w:t>
      </w:r>
      <w:r>
        <w:rPr>
          <w:rFonts w:hint="eastAsia" w:ascii="宋体" w:hAnsi="宋体" w:eastAsia="宋体" w:cs="宋体"/>
          <w:color w:val="000000"/>
          <w:kern w:val="2"/>
          <w:u w:color="000000"/>
          <w:lang w:val="zh-CN" w:eastAsia="zh-TW"/>
        </w:rPr>
        <w:t>，且</w:t>
      </w:r>
      <w:r>
        <w:rPr>
          <w:rFonts w:ascii="宋体" w:hAnsi="宋体" w:eastAsia="宋体" w:cs="宋体"/>
          <w:color w:val="000000"/>
          <w:kern w:val="2"/>
          <w:u w:color="000000"/>
          <w:lang w:val="zh-CN" w:eastAsia="zh-TW"/>
        </w:rPr>
        <w:t>应人证一致</w:t>
      </w:r>
      <w:r>
        <w:rPr>
          <w:rFonts w:hint="eastAsia" w:ascii="宋体" w:hAnsi="宋体" w:eastAsia="宋体" w:cs="宋体"/>
          <w:color w:val="000000"/>
          <w:kern w:val="2"/>
          <w:u w:color="000000"/>
          <w:lang w:val="zh-CN" w:eastAsia="zh-TW"/>
        </w:rPr>
        <w:t>，如</w:t>
      </w:r>
      <w:r>
        <w:rPr>
          <w:rFonts w:ascii="宋体" w:hAnsi="宋体" w:eastAsia="宋体" w:cs="宋体"/>
          <w:color w:val="000000"/>
          <w:kern w:val="2"/>
          <w:u w:color="000000"/>
          <w:lang w:val="zh-CN" w:eastAsia="zh-TW"/>
        </w:rPr>
        <w:t>专职安全管理人员配置数量不足按</w:t>
      </w:r>
      <w:r>
        <w:rPr>
          <w:rFonts w:hint="eastAsia" w:ascii="宋体" w:hAnsi="宋体" w:eastAsia="宋体" w:cs="宋体"/>
          <w:color w:val="000000"/>
          <w:kern w:val="2"/>
          <w:u w:color="000000"/>
          <w:lang w:val="zh-CN" w:eastAsia="zh-TW"/>
        </w:rPr>
        <w:t>1</w:t>
      </w:r>
      <w:r>
        <w:rPr>
          <w:rFonts w:ascii="宋体" w:hAnsi="宋体" w:eastAsia="宋体" w:cs="宋体"/>
          <w:color w:val="000000"/>
          <w:kern w:val="2"/>
          <w:u w:color="000000"/>
          <w:lang w:val="zh-CN" w:eastAsia="zh-TW"/>
        </w:rPr>
        <w:t>000元</w:t>
      </w:r>
      <w:r>
        <w:rPr>
          <w:rFonts w:hint="eastAsia" w:ascii="宋体" w:hAnsi="宋体" w:eastAsia="宋体" w:cs="宋体"/>
          <w:color w:val="000000"/>
          <w:kern w:val="2"/>
          <w:u w:color="000000"/>
          <w:lang w:val="zh-CN" w:eastAsia="zh-TW"/>
        </w:rPr>
        <w:t>/天/</w:t>
      </w:r>
      <w:r>
        <w:rPr>
          <w:rFonts w:ascii="宋体" w:hAnsi="宋体" w:eastAsia="宋体" w:cs="宋体"/>
          <w:color w:val="000000"/>
          <w:kern w:val="2"/>
          <w:u w:color="000000"/>
          <w:lang w:val="zh-CN" w:eastAsia="zh-TW"/>
        </w:rPr>
        <w:t>人处罚</w:t>
      </w:r>
      <w:r>
        <w:rPr>
          <w:rFonts w:hint="eastAsia" w:ascii="宋体" w:hAnsi="宋体" w:eastAsia="宋体" w:cs="宋体"/>
          <w:color w:val="000000"/>
          <w:kern w:val="2"/>
          <w:u w:color="000000"/>
          <w:lang w:val="zh-CN" w:eastAsia="zh-TW"/>
        </w:rPr>
        <w:t>。</w:t>
      </w:r>
    </w:p>
    <w:p>
      <w:pPr>
        <w:spacing w:line="520" w:lineRule="exact"/>
        <w:ind w:firstLine="480" w:firstLineChars="200"/>
        <w:rPr>
          <w:rFonts w:ascii="宋体" w:hAnsi="宋体" w:eastAsia="宋体" w:cs="宋体"/>
          <w:color w:val="000000"/>
          <w:kern w:val="2"/>
          <w:u w:color="000000"/>
          <w:lang w:val="zh-CN" w:eastAsia="zh-TW"/>
        </w:rPr>
      </w:pPr>
      <w:r>
        <w:rPr>
          <w:rFonts w:ascii="宋体" w:hAnsi="宋体" w:eastAsia="宋体" w:cs="宋体"/>
          <w:color w:val="000000"/>
          <w:kern w:val="2"/>
          <w:u w:color="000000"/>
          <w:lang w:val="zh-CN" w:eastAsia="zh-TW"/>
        </w:rPr>
        <w:t>6</w:t>
      </w:r>
      <w:r>
        <w:rPr>
          <w:rFonts w:hint="eastAsia" w:ascii="宋体" w:hAnsi="宋体" w:eastAsia="宋体" w:cs="宋体"/>
          <w:color w:val="000000"/>
          <w:kern w:val="2"/>
          <w:u w:color="000000"/>
          <w:lang w:val="zh-CN" w:eastAsia="zh-TW"/>
        </w:rPr>
        <w:t xml:space="preserve">.甲方安全负责人：         </w:t>
      </w:r>
    </w:p>
    <w:p>
      <w:pPr>
        <w:spacing w:line="520" w:lineRule="exact"/>
        <w:ind w:firstLine="1435" w:firstLineChars="598"/>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安全员： </w:t>
      </w:r>
      <w:r>
        <w:rPr>
          <w:rFonts w:ascii="宋体" w:hAnsi="宋体" w:eastAsia="宋体" w:cs="宋体"/>
          <w:color w:val="000000"/>
          <w:kern w:val="2"/>
          <w:u w:color="000000"/>
          <w:lang w:val="zh-CN" w:eastAsia="zh-TW"/>
        </w:rPr>
        <w:t xml:space="preserve">       </w:t>
      </w:r>
      <w:r>
        <w:rPr>
          <w:rFonts w:hint="eastAsia" w:ascii="宋体" w:hAnsi="宋体" w:eastAsia="宋体" w:cs="宋体"/>
          <w:color w:val="000000"/>
          <w:kern w:val="2"/>
          <w:u w:color="000000"/>
          <w:lang w:eastAsia="zh-CN"/>
        </w:rPr>
        <w:t xml:space="preserve">  </w:t>
      </w:r>
      <w:r>
        <w:rPr>
          <w:rFonts w:ascii="宋体" w:hAnsi="宋体" w:eastAsia="宋体" w:cs="宋体"/>
          <w:color w:val="000000"/>
          <w:kern w:val="2"/>
          <w:u w:color="000000"/>
          <w:lang w:val="zh-CN" w:eastAsia="zh-TW"/>
        </w:rPr>
        <w:t>证书编号</w:t>
      </w:r>
      <w:r>
        <w:rPr>
          <w:rFonts w:hint="eastAsia" w:ascii="宋体" w:hAnsi="宋体" w:eastAsia="宋体" w:cs="宋体"/>
          <w:color w:val="000000"/>
          <w:kern w:val="2"/>
          <w:u w:color="000000"/>
          <w:lang w:val="zh-CN" w:eastAsia="zh-TW"/>
        </w:rPr>
        <w:t>：</w:t>
      </w:r>
    </w:p>
    <w:p>
      <w:pPr>
        <w:numPr>
          <w:ilvl w:val="0"/>
          <w:numId w:val="1"/>
        </w:num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乙方安全负责人：         </w:t>
      </w:r>
    </w:p>
    <w:p>
      <w:pPr>
        <w:spacing w:line="520" w:lineRule="exact"/>
        <w:ind w:left="960" w:leftChars="400" w:firstLine="720" w:firstLineChars="3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安全员： </w:t>
      </w:r>
      <w:r>
        <w:rPr>
          <w:rFonts w:ascii="宋体" w:hAnsi="宋体" w:eastAsia="宋体" w:cs="宋体"/>
          <w:color w:val="000000"/>
          <w:kern w:val="2"/>
          <w:u w:color="000000"/>
          <w:lang w:val="zh-CN" w:eastAsia="zh-TW"/>
        </w:rPr>
        <w:t xml:space="preserve">       </w:t>
      </w:r>
      <w:r>
        <w:rPr>
          <w:rFonts w:hint="eastAsia" w:ascii="宋体" w:hAnsi="宋体" w:eastAsia="宋体" w:cs="宋体"/>
          <w:color w:val="000000"/>
          <w:kern w:val="2"/>
          <w:u w:color="000000"/>
          <w:lang w:eastAsia="zh-CN"/>
        </w:rPr>
        <w:t xml:space="preserve">  </w:t>
      </w:r>
      <w:r>
        <w:rPr>
          <w:rFonts w:ascii="宋体" w:hAnsi="宋体" w:eastAsia="宋体" w:cs="宋体"/>
          <w:color w:val="000000"/>
          <w:kern w:val="2"/>
          <w:u w:color="000000"/>
          <w:lang w:val="zh-CN" w:eastAsia="zh-TW"/>
        </w:rPr>
        <w:t>证书编号</w:t>
      </w:r>
      <w:r>
        <w:rPr>
          <w:rFonts w:hint="eastAsia" w:ascii="宋体" w:hAnsi="宋体" w:eastAsia="宋体" w:cs="宋体"/>
          <w:color w:val="000000"/>
          <w:kern w:val="2"/>
          <w:u w:color="000000"/>
          <w:lang w:val="zh-CN" w:eastAsia="zh-TW"/>
        </w:rPr>
        <w:t>：</w:t>
      </w:r>
    </w:p>
    <w:p>
      <w:pPr>
        <w:spacing w:line="520" w:lineRule="exact"/>
        <w:ind w:firstLine="480" w:firstLineChars="200"/>
        <w:rPr>
          <w:rFonts w:ascii="宋体" w:hAnsi="宋体" w:eastAsia="宋体" w:cs="宋体"/>
          <w:color w:val="000000"/>
          <w:kern w:val="2"/>
          <w:u w:color="000000"/>
          <w:lang w:val="zh-CN" w:eastAsia="zh-TW"/>
        </w:rPr>
      </w:pPr>
      <w:r>
        <w:rPr>
          <w:rFonts w:ascii="宋体" w:hAnsi="宋体" w:eastAsia="宋体" w:cs="宋体"/>
          <w:color w:val="000000"/>
          <w:kern w:val="2"/>
          <w:u w:color="000000"/>
          <w:lang w:val="zh-CN" w:eastAsia="zh-TW"/>
        </w:rPr>
        <w:t>8</w:t>
      </w:r>
      <w:r>
        <w:rPr>
          <w:rFonts w:hint="eastAsia" w:ascii="宋体" w:hAnsi="宋体" w:eastAsia="宋体" w:cs="宋体"/>
          <w:color w:val="000000"/>
          <w:kern w:val="2"/>
          <w:u w:color="000000"/>
          <w:lang w:val="zh-CN" w:eastAsia="zh-TW"/>
        </w:rPr>
        <w:t xml:space="preserve">.上述未尽事宜，国家、地方和行业有规定的按规定执行。 </w:t>
      </w:r>
    </w:p>
    <w:p>
      <w:pPr>
        <w:spacing w:line="520" w:lineRule="exact"/>
        <w:ind w:firstLine="480" w:firstLineChars="200"/>
        <w:rPr>
          <w:rFonts w:ascii="宋体" w:hAnsi="宋体" w:eastAsia="宋体" w:cs="宋体"/>
          <w:color w:val="000000"/>
          <w:kern w:val="2"/>
          <w:u w:color="000000"/>
          <w:lang w:val="zh-CN" w:eastAsia="zh-TW"/>
        </w:rPr>
      </w:pPr>
      <w:r>
        <w:rPr>
          <w:rFonts w:ascii="宋体" w:hAnsi="宋体" w:eastAsia="宋体" w:cs="宋体"/>
          <w:color w:val="000000"/>
          <w:kern w:val="2"/>
          <w:u w:color="000000"/>
          <w:lang w:val="zh-CN" w:eastAsia="zh-TW"/>
        </w:rPr>
        <w:t>9</w:t>
      </w:r>
      <w:r>
        <w:rPr>
          <w:rFonts w:hint="eastAsia" w:ascii="宋体" w:hAnsi="宋体" w:eastAsia="宋体" w:cs="宋体"/>
          <w:color w:val="000000"/>
          <w:kern w:val="2"/>
          <w:u w:color="000000"/>
          <w:lang w:val="zh-CN" w:eastAsia="zh-TW"/>
        </w:rPr>
        <w:t xml:space="preserve">.本协议一式四份，双方各执一份，双方上级单位各备案一份。 </w:t>
      </w:r>
    </w:p>
    <w:p>
      <w:pPr>
        <w:spacing w:line="520" w:lineRule="exact"/>
        <w:ind w:firstLine="480" w:firstLineChars="200"/>
        <w:rPr>
          <w:rFonts w:ascii="宋体" w:hAnsi="宋体" w:eastAsia="宋体" w:cs="宋体"/>
          <w:color w:val="000000"/>
          <w:kern w:val="2"/>
          <w:u w:color="000000"/>
          <w:lang w:val="zh-CN" w:eastAsia="zh-TW"/>
        </w:rPr>
      </w:pPr>
    </w:p>
    <w:p>
      <w:pPr>
        <w:spacing w:line="520" w:lineRule="exact"/>
        <w:ind w:firstLine="480" w:firstLineChars="200"/>
        <w:rPr>
          <w:rFonts w:ascii="宋体" w:hAnsi="宋体" w:eastAsia="宋体" w:cs="宋体"/>
          <w:color w:val="000000"/>
          <w:kern w:val="2"/>
          <w:u w:color="000000"/>
          <w:lang w:eastAsia="zh-CN"/>
        </w:rPr>
      </w:pPr>
      <w:r>
        <w:rPr>
          <w:rFonts w:hint="eastAsia" w:ascii="宋体" w:hAnsi="宋体" w:eastAsia="宋体" w:cs="宋体"/>
          <w:color w:val="000000"/>
          <w:kern w:val="2"/>
          <w:u w:color="000000"/>
          <w:lang w:eastAsia="zh-CN"/>
        </w:rPr>
        <w:t>甲方（公章）                         乙方（公章）</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甲方项目经理：                       乙方负责人：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联系电话：                           联系电话：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企业所在地：                         企业所在地：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联系电话：                           联系电话：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甲方现场安全负责人：                 乙方现场安全负责人：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联系电话：                           联系电话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年  月  日                           年  月  日 </w:t>
      </w:r>
    </w:p>
    <w:p>
      <w:pPr>
        <w:spacing w:line="520" w:lineRule="exact"/>
        <w:ind w:firstLine="480" w:firstLineChars="200"/>
        <w:rPr>
          <w:rFonts w:ascii="宋体" w:hAnsi="宋体" w:eastAsia="宋体" w:cs="宋体"/>
          <w:color w:val="000000"/>
          <w:kern w:val="2"/>
          <w:u w:color="000000"/>
          <w:lang w:val="zh-CN" w:eastAsia="zh-TW"/>
        </w:rPr>
      </w:pPr>
      <w:r>
        <w:rPr>
          <w:rFonts w:hint="eastAsia" w:ascii="宋体" w:hAnsi="宋体" w:eastAsia="宋体" w:cs="宋体"/>
          <w:color w:val="000000"/>
          <w:kern w:val="2"/>
          <w:u w:color="000000"/>
          <w:lang w:val="zh-CN" w:eastAsia="zh-TW"/>
        </w:rPr>
        <w:t xml:space="preserve">签字地点： </w:t>
      </w:r>
    </w:p>
    <w:p>
      <w:pPr>
        <w:pStyle w:val="15"/>
        <w:widowControl/>
        <w:spacing w:line="276" w:lineRule="auto"/>
        <w:ind w:firstLine="482"/>
        <w:jc w:val="left"/>
        <w:rPr>
          <w:rFonts w:ascii="仿宋_GB2312" w:hAnsi="仿宋_GB2312" w:eastAsia="仿宋_GB2312" w:cs="仿宋_GB2312"/>
          <w:b/>
          <w:bCs/>
          <w:sz w:val="24"/>
          <w:szCs w:val="24"/>
        </w:rPr>
      </w:pPr>
    </w:p>
    <w:p>
      <w:pPr>
        <w:pStyle w:val="15"/>
        <w:widowControl/>
        <w:spacing w:line="276" w:lineRule="auto"/>
        <w:jc w:val="left"/>
        <w:rPr>
          <w:rFonts w:eastAsiaTheme="minorEastAsia"/>
        </w:rPr>
      </w:pPr>
    </w:p>
    <w:p>
      <w:pPr>
        <w:pStyle w:val="15"/>
        <w:widowControl/>
        <w:spacing w:line="276" w:lineRule="auto"/>
        <w:jc w:val="left"/>
        <w:rPr>
          <w:rFonts w:eastAsiaTheme="minorEastAsia"/>
        </w:rPr>
      </w:pPr>
    </w:p>
    <w:p>
      <w:pPr>
        <w:pStyle w:val="15"/>
        <w:widowControl/>
        <w:spacing w:line="276" w:lineRule="auto"/>
        <w:jc w:val="left"/>
        <w:rPr>
          <w:rFonts w:ascii="宋体" w:hAnsi="宋体" w:eastAsia="宋体" w:cs="宋体"/>
          <w:kern w:val="0"/>
          <w:sz w:val="24"/>
          <w:szCs w:val="24"/>
          <w:lang w:val="zh-TW" w:eastAsia="zh-TW"/>
        </w:rPr>
      </w:pPr>
    </w:p>
    <w:p>
      <w:pPr>
        <w:pStyle w:val="15"/>
        <w:widowControl/>
        <w:spacing w:line="276" w:lineRule="auto"/>
        <w:jc w:val="left"/>
        <w:rPr>
          <w:rFonts w:ascii="宋体" w:hAnsi="宋体" w:eastAsia="宋体" w:cs="宋体"/>
          <w:kern w:val="0"/>
          <w:sz w:val="24"/>
          <w:szCs w:val="24"/>
          <w:lang w:val="zh-TW" w:eastAsia="zh-TW"/>
        </w:rPr>
      </w:pPr>
    </w:p>
    <w:p>
      <w:pPr>
        <w:pStyle w:val="15"/>
        <w:widowControl/>
        <w:spacing w:line="276" w:lineRule="auto"/>
        <w:jc w:val="left"/>
        <w:rPr>
          <w:rFonts w:ascii="宋体" w:hAnsi="宋体" w:eastAsia="宋体" w:cs="宋体"/>
          <w:kern w:val="0"/>
          <w:sz w:val="24"/>
          <w:szCs w:val="24"/>
          <w:lang w:val="zh-TW" w:eastAsia="zh-TW"/>
        </w:rPr>
      </w:pPr>
    </w:p>
    <w:p>
      <w:pPr>
        <w:pStyle w:val="15"/>
        <w:widowControl/>
        <w:spacing w:line="276" w:lineRule="auto"/>
        <w:jc w:val="left"/>
        <w:rPr>
          <w:rFonts w:ascii="宋体" w:hAnsi="宋体" w:eastAsia="宋体" w:cs="宋体"/>
          <w:kern w:val="0"/>
          <w:sz w:val="24"/>
          <w:szCs w:val="24"/>
          <w:lang w:val="zh-TW" w:eastAsia="zh-TW"/>
        </w:rPr>
      </w:pPr>
    </w:p>
    <w:p>
      <w:pPr>
        <w:pStyle w:val="15"/>
        <w:widowControl/>
        <w:spacing w:line="276" w:lineRule="auto"/>
        <w:jc w:val="left"/>
        <w:rPr>
          <w:rFonts w:ascii="宋体" w:hAnsi="宋体" w:eastAsia="宋体" w:cs="宋体"/>
          <w:kern w:val="0"/>
          <w:sz w:val="24"/>
          <w:szCs w:val="24"/>
          <w:lang w:val="zh-TW" w:eastAsia="zh-TW"/>
        </w:rPr>
      </w:pPr>
    </w:p>
    <w:p>
      <w:pPr>
        <w:pStyle w:val="15"/>
        <w:widowControl/>
        <w:spacing w:line="276" w:lineRule="auto"/>
        <w:jc w:val="left"/>
        <w:rPr>
          <w:rFonts w:ascii="宋体" w:hAnsi="宋体" w:eastAsia="宋体" w:cs="宋体"/>
          <w:kern w:val="0"/>
          <w:sz w:val="24"/>
          <w:szCs w:val="24"/>
          <w:lang w:val="zh-TW" w:eastAsia="zh-TW"/>
        </w:rPr>
      </w:pPr>
    </w:p>
    <w:p>
      <w:pPr>
        <w:pStyle w:val="15"/>
        <w:widowControl/>
        <w:spacing w:line="276" w:lineRule="auto"/>
        <w:jc w:val="left"/>
        <w:rPr>
          <w:rFonts w:ascii="宋体" w:hAnsi="宋体" w:eastAsia="宋体" w:cs="宋体"/>
          <w:kern w:val="0"/>
          <w:sz w:val="24"/>
          <w:szCs w:val="24"/>
          <w:lang w:val="zh-TW" w:eastAsia="zh-TW"/>
        </w:rPr>
      </w:pPr>
    </w:p>
    <w:p>
      <w:pPr>
        <w:pStyle w:val="15"/>
        <w:widowControl/>
        <w:spacing w:line="276" w:lineRule="auto"/>
        <w:jc w:val="left"/>
        <w:rPr>
          <w:rFonts w:ascii="宋体" w:hAnsi="宋体" w:eastAsia="宋体" w:cs="宋体"/>
          <w:kern w:val="0"/>
          <w:sz w:val="24"/>
          <w:szCs w:val="24"/>
          <w:lang w:val="zh-TW" w:eastAsia="zh-TW"/>
        </w:rPr>
      </w:pPr>
    </w:p>
    <w:p>
      <w:pPr>
        <w:pStyle w:val="15"/>
        <w:widowControl/>
        <w:spacing w:line="276" w:lineRule="auto"/>
        <w:jc w:val="left"/>
        <w:rPr>
          <w:rFonts w:ascii="宋体" w:hAnsi="宋体" w:eastAsia="宋体" w:cs="宋体"/>
          <w:kern w:val="0"/>
          <w:sz w:val="36"/>
          <w:szCs w:val="36"/>
          <w:lang w:val="zh-TW" w:eastAsia="zh-TW"/>
        </w:rPr>
      </w:pPr>
      <w:r>
        <w:rPr>
          <w:rFonts w:ascii="宋体" w:hAnsi="宋体" w:eastAsia="宋体" w:cs="宋体"/>
          <w:kern w:val="0"/>
          <w:sz w:val="24"/>
          <w:szCs w:val="24"/>
          <w:lang w:val="zh-TW" w:eastAsia="zh-TW"/>
        </w:rPr>
        <w:t>附件三</w:t>
      </w:r>
    </w:p>
    <w:p>
      <w:pPr>
        <w:pStyle w:val="15"/>
        <w:jc w:val="left"/>
        <w:rPr>
          <w:b/>
          <w:bCs/>
        </w:rPr>
      </w:pPr>
    </w:p>
    <w:p>
      <w:pPr>
        <w:pStyle w:val="15"/>
        <w:jc w:val="center"/>
        <w:rPr>
          <w:b/>
          <w:bCs/>
          <w:sz w:val="44"/>
          <w:szCs w:val="44"/>
          <w:lang w:val="zh-TW" w:eastAsia="zh-TW"/>
        </w:rPr>
      </w:pPr>
      <w:r>
        <w:rPr>
          <w:rFonts w:ascii="宋体" w:hAnsi="宋体" w:eastAsia="宋体" w:cs="宋体"/>
          <w:b/>
          <w:bCs/>
          <w:sz w:val="44"/>
          <w:szCs w:val="44"/>
          <w:lang w:val="zh-TW" w:eastAsia="zh-TW"/>
        </w:rPr>
        <w:t>劳务承诺书</w:t>
      </w:r>
    </w:p>
    <w:p>
      <w:pPr>
        <w:pStyle w:val="15"/>
        <w:spacing w:line="276" w:lineRule="auto"/>
        <w:ind w:firstLine="560"/>
        <w:rPr>
          <w:rFonts w:ascii="宋体" w:hAnsi="宋体" w:eastAsia="宋体" w:cs="宋体"/>
          <w:sz w:val="24"/>
          <w:szCs w:val="24"/>
        </w:rPr>
      </w:pPr>
      <w:r>
        <w:rPr>
          <w:rFonts w:ascii="宋体" w:hAnsi="宋体" w:eastAsia="宋体" w:cs="宋体"/>
          <w:sz w:val="24"/>
          <w:szCs w:val="24"/>
          <w:lang w:val="zh-TW" w:eastAsia="zh-TW"/>
        </w:rPr>
        <w:t>我公司作为劳务施工队伍，我公司首先会充分理解信任并积极配合好甲方项目部的各项工作安排，从细节做起，在安全、质量、进度三方面取得更好的表现。我公司承诺并保证做到以下几点：</w:t>
      </w:r>
    </w:p>
    <w:p>
      <w:pPr>
        <w:pStyle w:val="15"/>
        <w:spacing w:line="276" w:lineRule="auto"/>
        <w:ind w:firstLine="480"/>
        <w:rPr>
          <w:rFonts w:ascii="宋体" w:hAnsi="宋体" w:eastAsia="宋体" w:cs="宋体"/>
          <w:sz w:val="24"/>
          <w:szCs w:val="24"/>
        </w:rPr>
      </w:pPr>
      <w:r>
        <w:rPr>
          <w:rFonts w:ascii="宋体" w:hAnsi="宋体" w:eastAsia="宋体" w:cs="宋体"/>
          <w:sz w:val="24"/>
          <w:szCs w:val="24"/>
        </w:rPr>
        <w:t>1</w:t>
      </w:r>
      <w:r>
        <w:rPr>
          <w:rFonts w:ascii="宋体" w:hAnsi="宋体" w:eastAsia="宋体" w:cs="宋体"/>
          <w:sz w:val="24"/>
          <w:szCs w:val="24"/>
          <w:lang w:val="zh-TW" w:eastAsia="zh-TW"/>
        </w:rPr>
        <w:t>、建设工程施工劳务分包合同签订后，保证工人和设备及时进场，对工程进度合理调配工人，加强工人管理，对老弱病残及有身体隐患的、素质差的工人，一律严禁进场务工。</w:t>
      </w:r>
    </w:p>
    <w:p>
      <w:pPr>
        <w:pStyle w:val="15"/>
        <w:spacing w:line="276" w:lineRule="auto"/>
        <w:ind w:firstLine="480"/>
        <w:rPr>
          <w:rFonts w:ascii="宋体" w:hAnsi="宋体" w:eastAsia="宋体" w:cs="宋体"/>
          <w:sz w:val="24"/>
          <w:szCs w:val="24"/>
        </w:rPr>
      </w:pPr>
      <w:r>
        <w:rPr>
          <w:rFonts w:ascii="宋体" w:hAnsi="宋体" w:eastAsia="宋体" w:cs="宋体"/>
          <w:sz w:val="24"/>
          <w:szCs w:val="24"/>
        </w:rPr>
        <w:t>2</w:t>
      </w:r>
      <w:r>
        <w:rPr>
          <w:rFonts w:ascii="宋体" w:hAnsi="宋体" w:eastAsia="宋体" w:cs="宋体"/>
          <w:sz w:val="24"/>
          <w:szCs w:val="24"/>
          <w:lang w:val="zh-TW" w:eastAsia="zh-TW"/>
        </w:rPr>
        <w:t>、对合同内确定的单价要守信用，进场以后不以任何非正常手段给项目部施压涨价，造成对甲方的不良影响。</w:t>
      </w:r>
    </w:p>
    <w:p>
      <w:pPr>
        <w:pStyle w:val="15"/>
        <w:spacing w:line="276" w:lineRule="auto"/>
        <w:ind w:firstLine="480"/>
        <w:rPr>
          <w:rFonts w:ascii="宋体" w:hAnsi="宋体" w:eastAsia="宋体" w:cs="宋体"/>
          <w:sz w:val="24"/>
          <w:szCs w:val="24"/>
        </w:rPr>
      </w:pPr>
      <w:r>
        <w:rPr>
          <w:rFonts w:ascii="宋体" w:hAnsi="宋体" w:eastAsia="宋体" w:cs="宋体"/>
          <w:sz w:val="24"/>
          <w:szCs w:val="24"/>
        </w:rPr>
        <w:t>3</w:t>
      </w:r>
      <w:r>
        <w:rPr>
          <w:rFonts w:ascii="宋体" w:hAnsi="宋体" w:eastAsia="宋体" w:cs="宋体"/>
          <w:sz w:val="24"/>
          <w:szCs w:val="24"/>
          <w:lang w:val="zh-TW" w:eastAsia="zh-TW"/>
        </w:rPr>
        <w:t>、针对项目施工期间，工程款不及时到位问题，要充分理解并信任，并且要做好工人的安抚工作，对施工期间所有节点的资金不到位问题，我公司有充分的资金准备，绝不能因工资问题造成工人停工闹事。</w:t>
      </w:r>
    </w:p>
    <w:p>
      <w:pPr>
        <w:pStyle w:val="15"/>
        <w:spacing w:line="276" w:lineRule="auto"/>
        <w:ind w:firstLine="480"/>
        <w:rPr>
          <w:rFonts w:ascii="宋体" w:hAnsi="宋体" w:eastAsia="宋体" w:cs="宋体"/>
          <w:sz w:val="24"/>
          <w:szCs w:val="24"/>
        </w:rPr>
      </w:pPr>
      <w:r>
        <w:rPr>
          <w:rFonts w:ascii="宋体" w:hAnsi="宋体" w:eastAsia="宋体" w:cs="宋体"/>
          <w:sz w:val="24"/>
          <w:szCs w:val="24"/>
        </w:rPr>
        <w:t>4</w:t>
      </w:r>
      <w:r>
        <w:rPr>
          <w:rFonts w:ascii="宋体" w:hAnsi="宋体" w:eastAsia="宋体" w:cs="宋体"/>
          <w:sz w:val="24"/>
          <w:szCs w:val="24"/>
          <w:lang w:val="zh-TW" w:eastAsia="zh-TW"/>
        </w:rPr>
        <w:t>、加强安全管理，工作期间对工人的施工安全问题要严格要求，严管重罚，要有专人现场监督、排查、消除安全隐患，工作下班时间也同样要严管，杜绝在当地造成任何不好的影响。</w:t>
      </w:r>
    </w:p>
    <w:p>
      <w:pPr>
        <w:pStyle w:val="15"/>
        <w:spacing w:line="276" w:lineRule="auto"/>
        <w:ind w:firstLine="480"/>
        <w:rPr>
          <w:rFonts w:ascii="宋体" w:hAnsi="宋体" w:eastAsia="宋体" w:cs="宋体"/>
          <w:sz w:val="24"/>
          <w:szCs w:val="24"/>
        </w:rPr>
      </w:pPr>
      <w:r>
        <w:rPr>
          <w:rFonts w:ascii="宋体" w:hAnsi="宋体" w:eastAsia="宋体" w:cs="宋体"/>
          <w:sz w:val="24"/>
          <w:szCs w:val="24"/>
        </w:rPr>
        <w:t>5</w:t>
      </w:r>
      <w:r>
        <w:rPr>
          <w:rFonts w:ascii="宋体" w:hAnsi="宋体" w:eastAsia="宋体" w:cs="宋体"/>
          <w:sz w:val="24"/>
          <w:szCs w:val="24"/>
          <w:lang w:val="zh-TW" w:eastAsia="zh-TW"/>
        </w:rPr>
        <w:t>、要从维护公司形象出发，对现场的安全文明卫生管理，要有专人清扫、整理。</w:t>
      </w:r>
    </w:p>
    <w:p>
      <w:pPr>
        <w:pStyle w:val="15"/>
        <w:ind w:left="420"/>
        <w:rPr>
          <w:sz w:val="28"/>
          <w:szCs w:val="28"/>
        </w:rPr>
      </w:pPr>
    </w:p>
    <w:p>
      <w:pPr>
        <w:pStyle w:val="15"/>
        <w:ind w:left="420"/>
        <w:rPr>
          <w:b/>
          <w:bCs/>
          <w:sz w:val="28"/>
          <w:szCs w:val="28"/>
          <w:lang w:val="zh-TW" w:eastAsia="zh-TW"/>
        </w:rPr>
      </w:pPr>
      <w:r>
        <w:rPr>
          <w:rFonts w:ascii="宋体" w:hAnsi="宋体" w:eastAsia="宋体" w:cs="宋体"/>
          <w:b/>
          <w:bCs/>
          <w:sz w:val="24"/>
          <w:szCs w:val="24"/>
          <w:lang w:val="zh-TW" w:eastAsia="zh-TW"/>
        </w:rPr>
        <w:t>以上五条承诺，保证做到！</w:t>
      </w:r>
    </w:p>
    <w:p>
      <w:pPr>
        <w:pStyle w:val="15"/>
        <w:ind w:left="420"/>
        <w:rPr>
          <w:b/>
          <w:bCs/>
          <w:sz w:val="28"/>
          <w:szCs w:val="28"/>
        </w:rPr>
      </w:pPr>
    </w:p>
    <w:p>
      <w:pPr>
        <w:pStyle w:val="15"/>
        <w:ind w:left="420"/>
        <w:rPr>
          <w:b/>
          <w:bCs/>
          <w:sz w:val="24"/>
          <w:szCs w:val="24"/>
        </w:rPr>
      </w:pPr>
      <w:r>
        <w:rPr>
          <w:rFonts w:ascii="宋体" w:hAnsi="宋体" w:eastAsia="宋体" w:cs="宋体"/>
          <w:b/>
          <w:bCs/>
          <w:sz w:val="24"/>
          <w:szCs w:val="24"/>
          <w:lang w:val="zh-TW" w:eastAsia="zh-TW"/>
        </w:rPr>
        <w:t xml:space="preserve"> 劳务公司盖章：</w:t>
      </w:r>
    </w:p>
    <w:p>
      <w:pPr>
        <w:pStyle w:val="15"/>
        <w:ind w:left="420"/>
        <w:rPr>
          <w:b/>
          <w:bCs/>
          <w:sz w:val="24"/>
          <w:szCs w:val="24"/>
        </w:rPr>
      </w:pPr>
    </w:p>
    <w:p>
      <w:pPr>
        <w:pStyle w:val="15"/>
        <w:ind w:left="420"/>
        <w:rPr>
          <w:b/>
          <w:bCs/>
          <w:sz w:val="24"/>
          <w:szCs w:val="24"/>
          <w:lang w:val="zh-TW" w:eastAsia="zh-TW"/>
        </w:rPr>
      </w:pPr>
      <w:r>
        <w:rPr>
          <w:rFonts w:ascii="宋体" w:hAnsi="宋体" w:eastAsia="宋体" w:cs="宋体"/>
          <w:b/>
          <w:bCs/>
          <w:sz w:val="24"/>
          <w:szCs w:val="24"/>
          <w:lang w:val="zh-TW" w:eastAsia="zh-TW"/>
        </w:rPr>
        <w:t xml:space="preserve">  代表人签字：</w:t>
      </w:r>
    </w:p>
    <w:p>
      <w:pPr>
        <w:pStyle w:val="15"/>
        <w:spacing w:line="440" w:lineRule="exact"/>
        <w:ind w:firstLine="6963" w:firstLineChars="2890"/>
        <w:jc w:val="left"/>
        <w:rPr>
          <w:rFonts w:ascii="宋体" w:hAnsi="宋体" w:eastAsia="宋体" w:cs="宋体"/>
          <w:b/>
          <w:bCs/>
          <w:sz w:val="24"/>
          <w:szCs w:val="24"/>
        </w:rPr>
      </w:pPr>
      <w:r>
        <w:rPr>
          <w:rFonts w:ascii="宋体" w:hAnsi="宋体" w:eastAsia="宋体" w:cs="宋体"/>
          <w:b/>
          <w:bCs/>
          <w:sz w:val="24"/>
          <w:szCs w:val="24"/>
          <w:lang w:val="zh-TW" w:eastAsia="zh-TW"/>
        </w:rPr>
        <w:t>年</w:t>
      </w:r>
      <w:r>
        <w:rPr>
          <w:rFonts w:hint="eastAsia" w:ascii="宋体" w:hAnsi="宋体" w:eastAsia="宋体" w:cs="宋体"/>
          <w:b/>
          <w:bCs/>
          <w:sz w:val="24"/>
          <w:szCs w:val="24"/>
        </w:rPr>
        <w:t xml:space="preserve">      </w:t>
      </w:r>
      <w:r>
        <w:rPr>
          <w:rFonts w:ascii="宋体" w:hAnsi="宋体" w:eastAsia="宋体" w:cs="宋体"/>
          <w:b/>
          <w:bCs/>
          <w:sz w:val="24"/>
          <w:szCs w:val="24"/>
          <w:lang w:val="zh-TW" w:eastAsia="zh-TW"/>
        </w:rPr>
        <w:t>月</w:t>
      </w:r>
      <w:r>
        <w:rPr>
          <w:rFonts w:hint="eastAsia" w:ascii="宋体" w:hAnsi="宋体" w:eastAsia="宋体" w:cs="宋体"/>
          <w:b/>
          <w:bCs/>
          <w:sz w:val="24"/>
          <w:szCs w:val="24"/>
        </w:rPr>
        <w:t xml:space="preserve">     </w:t>
      </w:r>
      <w:r>
        <w:rPr>
          <w:rFonts w:ascii="宋体" w:hAnsi="宋体" w:eastAsia="宋体" w:cs="宋体"/>
          <w:b/>
          <w:bCs/>
          <w:sz w:val="24"/>
          <w:szCs w:val="24"/>
          <w:lang w:val="zh-TW" w:eastAsia="zh-TW"/>
        </w:rPr>
        <w:t xml:space="preserve">  日</w:t>
      </w:r>
    </w:p>
    <w:p>
      <w:pPr>
        <w:pStyle w:val="15"/>
        <w:spacing w:line="440" w:lineRule="exact"/>
        <w:jc w:val="left"/>
        <w:rPr>
          <w:rFonts w:ascii="宋体" w:hAnsi="宋体" w:eastAsia="宋体" w:cs="宋体"/>
          <w:b/>
          <w:bCs/>
          <w:sz w:val="30"/>
          <w:szCs w:val="30"/>
        </w:rPr>
      </w:pPr>
    </w:p>
    <w:p>
      <w:pPr>
        <w:pStyle w:val="15"/>
        <w:spacing w:line="440" w:lineRule="exact"/>
        <w:jc w:val="left"/>
        <w:rPr>
          <w:rFonts w:ascii="宋体" w:hAnsi="宋体" w:eastAsia="宋体" w:cs="宋体"/>
          <w:b/>
          <w:bCs/>
          <w:sz w:val="30"/>
          <w:szCs w:val="30"/>
        </w:rPr>
      </w:pPr>
    </w:p>
    <w:p>
      <w:pPr>
        <w:pStyle w:val="15"/>
        <w:spacing w:line="440" w:lineRule="exact"/>
        <w:jc w:val="left"/>
        <w:rPr>
          <w:rFonts w:ascii="宋体" w:hAnsi="宋体" w:eastAsia="宋体" w:cs="宋体"/>
          <w:b/>
          <w:bCs/>
          <w:sz w:val="30"/>
          <w:szCs w:val="30"/>
        </w:rPr>
      </w:pPr>
    </w:p>
    <w:p>
      <w:pPr>
        <w:pStyle w:val="15"/>
        <w:spacing w:line="440" w:lineRule="exact"/>
        <w:jc w:val="left"/>
        <w:rPr>
          <w:rFonts w:ascii="宋体" w:hAnsi="宋体" w:eastAsia="宋体" w:cs="宋体"/>
          <w:b/>
          <w:bCs/>
          <w:sz w:val="30"/>
          <w:szCs w:val="30"/>
        </w:rPr>
      </w:pPr>
    </w:p>
    <w:p>
      <w:pPr>
        <w:pStyle w:val="15"/>
        <w:spacing w:line="440" w:lineRule="exact"/>
        <w:jc w:val="left"/>
        <w:rPr>
          <w:rFonts w:ascii="宋体" w:hAnsi="宋体" w:eastAsia="宋体" w:cs="宋体"/>
          <w:b/>
          <w:bCs/>
          <w:sz w:val="30"/>
          <w:szCs w:val="30"/>
        </w:rPr>
      </w:pPr>
    </w:p>
    <w:p>
      <w:pPr>
        <w:pStyle w:val="15"/>
        <w:spacing w:line="440" w:lineRule="exact"/>
        <w:jc w:val="left"/>
        <w:rPr>
          <w:rFonts w:ascii="宋体" w:hAnsi="宋体" w:eastAsia="宋体" w:cs="宋体"/>
          <w:b/>
          <w:bCs/>
          <w:sz w:val="30"/>
          <w:szCs w:val="30"/>
        </w:rPr>
      </w:pPr>
    </w:p>
    <w:p>
      <w:pPr>
        <w:pStyle w:val="15"/>
        <w:spacing w:line="440" w:lineRule="exact"/>
        <w:jc w:val="left"/>
        <w:rPr>
          <w:rFonts w:ascii="宋体" w:hAnsi="宋体" w:eastAsia="宋体" w:cs="宋体"/>
          <w:b/>
          <w:bCs/>
          <w:sz w:val="30"/>
          <w:szCs w:val="30"/>
        </w:rPr>
      </w:pPr>
    </w:p>
    <w:p>
      <w:pPr>
        <w:pStyle w:val="15"/>
        <w:spacing w:line="440" w:lineRule="exact"/>
        <w:jc w:val="left"/>
        <w:rPr>
          <w:rFonts w:ascii="宋体" w:hAnsi="宋体" w:eastAsia="宋体" w:cs="宋体"/>
          <w:b/>
          <w:bCs/>
          <w:sz w:val="30"/>
          <w:szCs w:val="30"/>
        </w:rPr>
      </w:pPr>
    </w:p>
    <w:p>
      <w:pPr>
        <w:pStyle w:val="15"/>
        <w:spacing w:line="440" w:lineRule="exact"/>
        <w:jc w:val="left"/>
        <w:rPr>
          <w:rFonts w:ascii="宋体" w:hAnsi="宋体" w:eastAsia="宋体" w:cs="宋体"/>
          <w:b/>
          <w:bCs/>
          <w:sz w:val="30"/>
          <w:szCs w:val="30"/>
        </w:rPr>
      </w:pPr>
    </w:p>
    <w:p>
      <w:pPr>
        <w:pStyle w:val="15"/>
        <w:spacing w:line="440" w:lineRule="exact"/>
        <w:jc w:val="left"/>
      </w:pPr>
    </w:p>
    <w:p>
      <w:pPr>
        <w:pStyle w:val="15"/>
        <w:widowControl/>
        <w:spacing w:line="276" w:lineRule="auto"/>
        <w:jc w:val="left"/>
        <w:rPr>
          <w:rFonts w:ascii="宋体" w:hAnsi="宋体" w:eastAsia="宋体" w:cs="宋体"/>
          <w:kern w:val="0"/>
          <w:sz w:val="24"/>
          <w:szCs w:val="24"/>
        </w:rPr>
      </w:pPr>
      <w:r>
        <w:rPr>
          <w:rFonts w:ascii="宋体" w:hAnsi="宋体" w:eastAsia="宋体" w:cs="宋体"/>
          <w:kern w:val="0"/>
          <w:sz w:val="24"/>
          <w:szCs w:val="24"/>
          <w:lang w:val="zh-TW" w:eastAsia="zh-TW"/>
        </w:rPr>
        <w:t>附件四：</w:t>
      </w:r>
    </w:p>
    <w:p>
      <w:pPr>
        <w:pStyle w:val="15"/>
        <w:jc w:val="center"/>
        <w:rPr>
          <w:b/>
          <w:bCs/>
          <w:sz w:val="44"/>
          <w:szCs w:val="44"/>
          <w:lang w:val="zh-TW" w:eastAsia="zh-TW"/>
        </w:rPr>
      </w:pPr>
      <w:r>
        <w:rPr>
          <w:rFonts w:ascii="宋体" w:hAnsi="宋体" w:eastAsia="宋体" w:cs="宋体"/>
          <w:b/>
          <w:bCs/>
          <w:sz w:val="44"/>
          <w:szCs w:val="44"/>
          <w:lang w:val="zh-TW" w:eastAsia="zh-TW"/>
        </w:rPr>
        <w:t>工程质量保修书</w:t>
      </w:r>
    </w:p>
    <w:p>
      <w:pPr>
        <w:pStyle w:val="15"/>
        <w:spacing w:line="380" w:lineRule="exact"/>
        <w:rPr>
          <w:rFonts w:ascii="宋体" w:hAnsi="宋体" w:eastAsia="宋体" w:cs="宋体"/>
          <w:sz w:val="24"/>
          <w:szCs w:val="24"/>
        </w:rPr>
      </w:pPr>
      <w:r>
        <w:rPr>
          <w:rFonts w:ascii="宋体" w:hAnsi="宋体" w:eastAsia="宋体" w:cs="宋体"/>
          <w:sz w:val="24"/>
          <w:szCs w:val="24"/>
          <w:lang w:val="zh-TW" w:eastAsia="zh-TW"/>
        </w:rPr>
        <w:t>甲方（总承包方）：中国地质工程集团有限公司</w:t>
      </w:r>
    </w:p>
    <w:p>
      <w:pPr>
        <w:pStyle w:val="15"/>
        <w:spacing w:line="380" w:lineRule="exact"/>
        <w:rPr>
          <w:rFonts w:ascii="宋体" w:hAnsi="宋体" w:eastAsia="宋体" w:cs="宋体"/>
          <w:sz w:val="24"/>
          <w:szCs w:val="24"/>
          <w:lang w:val="zh-TW" w:eastAsia="zh-TW"/>
        </w:rPr>
      </w:pPr>
      <w:r>
        <w:rPr>
          <w:rFonts w:ascii="宋体" w:hAnsi="宋体" w:eastAsia="宋体" w:cs="宋体"/>
          <w:sz w:val="24"/>
          <w:szCs w:val="24"/>
          <w:lang w:val="zh-TW" w:eastAsia="zh-TW"/>
        </w:rPr>
        <w:t>乙方（分包方）：</w:t>
      </w:r>
    </w:p>
    <w:p>
      <w:pPr>
        <w:pStyle w:val="15"/>
        <w:shd w:val="clear" w:color="auto" w:fill="FFFFFF"/>
        <w:rPr>
          <w:rFonts w:ascii="宋体" w:hAnsi="宋体" w:eastAsia="宋体" w:cs="宋体"/>
          <w:sz w:val="24"/>
          <w:szCs w:val="24"/>
          <w:lang w:val="zh-TW" w:eastAsia="zh-TW"/>
        </w:rPr>
      </w:pPr>
      <w:r>
        <w:rPr>
          <w:rFonts w:ascii="宋体" w:hAnsi="宋体" w:eastAsia="宋体" w:cs="宋体"/>
          <w:sz w:val="24"/>
          <w:szCs w:val="24"/>
          <w:lang w:val="zh-TW" w:eastAsia="zh-TW"/>
        </w:rPr>
        <w:t>工程名称：</w:t>
      </w:r>
      <w:r>
        <w:rPr>
          <w:rFonts w:hint="eastAsia" w:ascii="宋体" w:hAnsi="宋体" w:eastAsia="宋体" w:cs="宋体"/>
          <w:sz w:val="24"/>
          <w:szCs w:val="24"/>
          <w:lang w:val="zh-TW" w:eastAsia="zh-TW"/>
        </w:rPr>
        <w:t>新余市吉泰•通达城棚改项目设计施工总承包</w:t>
      </w:r>
    </w:p>
    <w:p>
      <w:pPr>
        <w:pStyle w:val="15"/>
        <w:spacing w:line="380" w:lineRule="exact"/>
        <w:rPr>
          <w:rFonts w:ascii="宋体" w:hAnsi="宋体" w:eastAsia="宋体" w:cs="宋体"/>
          <w:sz w:val="24"/>
          <w:szCs w:val="24"/>
          <w:lang w:eastAsia="zh-TW"/>
        </w:rPr>
      </w:pPr>
      <w:r>
        <w:rPr>
          <w:rFonts w:ascii="宋体" w:hAnsi="宋体" w:eastAsia="宋体" w:cs="宋体"/>
          <w:sz w:val="24"/>
          <w:szCs w:val="24"/>
          <w:lang w:val="zh-TW" w:eastAsia="zh-TW"/>
        </w:rPr>
        <w:t>工程地点：</w:t>
      </w:r>
      <w:r>
        <w:rPr>
          <w:rFonts w:hint="eastAsia" w:ascii="宋体" w:hAnsi="宋体" w:eastAsia="宋体" w:cs="宋体"/>
          <w:sz w:val="24"/>
          <w:szCs w:val="24"/>
          <w:lang w:val="zh-TW" w:eastAsia="zh-TW"/>
        </w:rPr>
        <w:t>江西省</w:t>
      </w:r>
      <w:r>
        <w:rPr>
          <w:rFonts w:hint="eastAsia" w:ascii="宋体" w:hAnsi="宋体" w:eastAsia="宋体" w:cs="宋体"/>
          <w:sz w:val="24"/>
          <w:szCs w:val="24"/>
        </w:rPr>
        <w:t>新余市渝水区</w:t>
      </w:r>
    </w:p>
    <w:p>
      <w:pPr>
        <w:pStyle w:val="15"/>
        <w:tabs>
          <w:tab w:val="center" w:pos="4734"/>
        </w:tabs>
        <w:spacing w:line="400" w:lineRule="exact"/>
        <w:ind w:firstLine="482"/>
        <w:rPr>
          <w:rFonts w:ascii="宋体" w:hAnsi="宋体" w:eastAsia="宋体" w:cs="宋体"/>
          <w:sz w:val="24"/>
          <w:szCs w:val="24"/>
          <w:lang w:val="zh-TW" w:eastAsia="zh-TW"/>
        </w:rPr>
      </w:pPr>
      <w:r>
        <w:rPr>
          <w:rFonts w:ascii="宋体" w:hAnsi="宋体" w:eastAsia="宋体" w:cs="宋体"/>
          <w:sz w:val="24"/>
          <w:szCs w:val="24"/>
          <w:lang w:val="zh-TW" w:eastAsia="zh-TW"/>
        </w:rPr>
        <w:t>依照《中华人民共和国合同法》、《中华人民共和国建筑法》及其他有关法律、行政法规，遵循平等、自愿、公平和诚实信任的原则，就甲方委托乙方参与</w:t>
      </w:r>
      <w:r>
        <w:rPr>
          <w:rFonts w:ascii="宋体" w:hAnsi="宋体" w:eastAsia="宋体" w:cs="宋体"/>
          <w:sz w:val="24"/>
          <w:szCs w:val="24"/>
          <w:u w:val="single"/>
          <w:lang w:val="zh-TW" w:eastAsia="zh-TW"/>
        </w:rPr>
        <w:t>本</w:t>
      </w:r>
      <w:r>
        <w:rPr>
          <w:rFonts w:ascii="宋体" w:hAnsi="宋体" w:eastAsia="宋体" w:cs="宋体"/>
          <w:sz w:val="24"/>
          <w:szCs w:val="24"/>
          <w:lang w:val="zh-TW" w:eastAsia="zh-TW"/>
        </w:rPr>
        <w:t>工程施工事宜，进一步明确乙方承担的工程质量保修责任，特签订本工程质量保修书。</w:t>
      </w:r>
    </w:p>
    <w:p>
      <w:pPr>
        <w:pStyle w:val="15"/>
        <w:spacing w:line="400" w:lineRule="exact"/>
        <w:ind w:firstLine="482"/>
        <w:rPr>
          <w:rFonts w:ascii="宋体" w:hAnsi="宋体" w:eastAsia="宋体" w:cs="宋体"/>
          <w:sz w:val="24"/>
          <w:szCs w:val="24"/>
          <w:lang w:val="zh-TW" w:eastAsia="zh-TW"/>
        </w:rPr>
      </w:pPr>
      <w:r>
        <w:rPr>
          <w:rFonts w:ascii="宋体" w:hAnsi="宋体" w:eastAsia="宋体" w:cs="宋体"/>
          <w:sz w:val="24"/>
          <w:szCs w:val="24"/>
          <w:lang w:val="zh-TW" w:eastAsia="zh-TW"/>
        </w:rPr>
        <w:t xml:space="preserve"> 一、工程质量保修范围和内容</w:t>
      </w:r>
    </w:p>
    <w:p>
      <w:pPr>
        <w:pStyle w:val="15"/>
        <w:spacing w:line="400" w:lineRule="exact"/>
        <w:ind w:firstLine="482"/>
        <w:rPr>
          <w:rFonts w:ascii="宋体" w:hAnsi="宋体" w:eastAsia="宋体" w:cs="宋体"/>
          <w:sz w:val="24"/>
          <w:szCs w:val="24"/>
          <w:u w:val="single"/>
          <w:lang w:val="zh-TW" w:eastAsia="zh-TW"/>
        </w:rPr>
      </w:pPr>
      <w:r>
        <w:rPr>
          <w:rFonts w:ascii="宋体" w:hAnsi="宋体" w:eastAsia="宋体" w:cs="宋体"/>
          <w:sz w:val="24"/>
          <w:szCs w:val="24"/>
          <w:lang w:val="zh-TW" w:eastAsia="zh-TW"/>
        </w:rPr>
        <w:t>质量保修范围：</w:t>
      </w:r>
      <w:r>
        <w:rPr>
          <w:rFonts w:ascii="宋体" w:hAnsi="宋体" w:eastAsia="宋体" w:cs="宋体"/>
          <w:sz w:val="24"/>
          <w:szCs w:val="24"/>
          <w:u w:val="single"/>
          <w:lang w:val="zh-TW" w:eastAsia="zh-TW"/>
        </w:rPr>
        <w:t xml:space="preserve">施工质量缺陷  </w:t>
      </w:r>
    </w:p>
    <w:p>
      <w:pPr>
        <w:pStyle w:val="15"/>
        <w:shd w:val="clear" w:color="auto" w:fill="FFFFFF"/>
        <w:ind w:firstLine="480" w:firstLineChars="200"/>
        <w:rPr>
          <w:rFonts w:ascii="宋体" w:hAnsi="宋体" w:eastAsia="宋体" w:cs="宋体"/>
          <w:sz w:val="24"/>
          <w:szCs w:val="24"/>
        </w:rPr>
      </w:pPr>
      <w:r>
        <w:rPr>
          <w:rFonts w:ascii="宋体" w:hAnsi="宋体" w:eastAsia="宋体" w:cs="宋体"/>
          <w:sz w:val="24"/>
          <w:szCs w:val="24"/>
          <w:lang w:val="zh-TW" w:eastAsia="zh-TW"/>
        </w:rPr>
        <w:t>质量保修内容：</w:t>
      </w:r>
      <w:r>
        <w:rPr>
          <w:rFonts w:hint="eastAsia" w:ascii="宋体" w:hAnsi="宋体" w:eastAsia="宋体" w:cs="宋体"/>
          <w:sz w:val="24"/>
          <w:szCs w:val="24"/>
          <w:lang w:val="zh-TW" w:eastAsia="zh-TW"/>
        </w:rPr>
        <w:t>新余市吉泰•通达城棚改项目设计施工总承包</w:t>
      </w:r>
      <w:r>
        <w:rPr>
          <w:rFonts w:ascii="宋体" w:hAnsi="宋体" w:eastAsia="宋体" w:cs="宋体"/>
          <w:sz w:val="24"/>
          <w:szCs w:val="24"/>
          <w:lang w:val="zh-TW" w:eastAsia="zh-TW"/>
        </w:rPr>
        <w:t>工程按照设计施工图以及按合同约定乙方负责施工范围内的所有工程内容。</w:t>
      </w:r>
    </w:p>
    <w:p>
      <w:pPr>
        <w:pStyle w:val="15"/>
        <w:spacing w:line="400" w:lineRule="exact"/>
        <w:ind w:firstLine="482"/>
        <w:rPr>
          <w:rFonts w:ascii="宋体" w:hAnsi="宋体" w:eastAsia="宋体" w:cs="宋体"/>
          <w:sz w:val="24"/>
          <w:szCs w:val="24"/>
          <w:lang w:val="zh-TW" w:eastAsia="zh-TW"/>
        </w:rPr>
      </w:pPr>
      <w:r>
        <w:rPr>
          <w:rFonts w:ascii="宋体" w:hAnsi="宋体" w:eastAsia="宋体" w:cs="宋体"/>
          <w:sz w:val="24"/>
          <w:szCs w:val="24"/>
          <w:lang w:val="zh-TW" w:eastAsia="zh-TW"/>
        </w:rPr>
        <w:t xml:space="preserve"> 二、质量保修期</w:t>
      </w:r>
    </w:p>
    <w:p>
      <w:pPr>
        <w:pStyle w:val="15"/>
        <w:spacing w:line="400" w:lineRule="exact"/>
        <w:ind w:firstLine="482"/>
        <w:rPr>
          <w:rFonts w:ascii="宋体" w:hAnsi="宋体" w:eastAsia="宋体" w:cs="宋体"/>
          <w:sz w:val="24"/>
          <w:szCs w:val="24"/>
        </w:rPr>
      </w:pPr>
      <w:r>
        <w:rPr>
          <w:rFonts w:ascii="宋体" w:hAnsi="宋体" w:eastAsia="宋体" w:cs="宋体"/>
          <w:sz w:val="24"/>
          <w:szCs w:val="24"/>
          <w:lang w:val="zh-TW" w:eastAsia="zh-TW"/>
        </w:rPr>
        <w:t xml:space="preserve"> 质量保修期从整个工程经地方政府质量监督部门、</w:t>
      </w:r>
      <w:r>
        <w:rPr>
          <w:rFonts w:hint="eastAsia" w:ascii="宋体" w:hAnsi="宋体" w:eastAsia="宋体" w:cs="宋体"/>
          <w:sz w:val="24"/>
          <w:szCs w:val="24"/>
          <w:lang w:val="zh-TW"/>
        </w:rPr>
        <w:t>建设单位</w:t>
      </w:r>
      <w:r>
        <w:rPr>
          <w:rFonts w:ascii="宋体" w:hAnsi="宋体" w:eastAsia="宋体" w:cs="宋体"/>
          <w:sz w:val="24"/>
          <w:szCs w:val="24"/>
          <w:lang w:val="zh-TW" w:eastAsia="zh-TW"/>
        </w:rPr>
        <w:t>、监理以及甲方共同验收签字的竣工</w:t>
      </w:r>
      <w:r>
        <w:rPr>
          <w:rFonts w:hint="eastAsia" w:ascii="宋体" w:hAnsi="宋体" w:eastAsia="宋体" w:cs="宋体"/>
          <w:sz w:val="24"/>
          <w:szCs w:val="24"/>
          <w:lang w:val="zh-TW"/>
        </w:rPr>
        <w:t>验收合格</w:t>
      </w:r>
      <w:r>
        <w:rPr>
          <w:rFonts w:ascii="宋体" w:hAnsi="宋体" w:eastAsia="宋体" w:cs="宋体"/>
          <w:sz w:val="24"/>
          <w:szCs w:val="24"/>
          <w:lang w:val="zh-TW" w:eastAsia="zh-TW"/>
        </w:rPr>
        <w:t>之日起计算，保修期为</w:t>
      </w:r>
      <w:r>
        <w:rPr>
          <w:rFonts w:hint="eastAsia" w:ascii="宋体" w:hAnsi="宋体" w:eastAsia="宋体" w:cs="宋体"/>
          <w:sz w:val="24"/>
          <w:szCs w:val="24"/>
        </w:rPr>
        <w:t>2</w:t>
      </w:r>
      <w:r>
        <w:rPr>
          <w:rFonts w:ascii="宋体" w:hAnsi="宋体" w:eastAsia="宋体" w:cs="宋体"/>
          <w:sz w:val="24"/>
          <w:szCs w:val="24"/>
          <w:lang w:val="zh-TW" w:eastAsia="zh-TW"/>
        </w:rPr>
        <w:t>年。</w:t>
      </w:r>
    </w:p>
    <w:p>
      <w:pPr>
        <w:pStyle w:val="15"/>
        <w:spacing w:line="400" w:lineRule="exact"/>
        <w:ind w:firstLine="482"/>
        <w:rPr>
          <w:rFonts w:ascii="宋体" w:hAnsi="宋体" w:eastAsia="宋体" w:cs="宋体"/>
          <w:sz w:val="24"/>
          <w:szCs w:val="24"/>
        </w:rPr>
      </w:pPr>
      <w:r>
        <w:rPr>
          <w:rFonts w:ascii="宋体" w:hAnsi="宋体" w:eastAsia="宋体" w:cs="宋体"/>
          <w:sz w:val="24"/>
          <w:szCs w:val="24"/>
          <w:lang w:val="zh-TW" w:eastAsia="zh-TW"/>
        </w:rPr>
        <w:t>三、质量保修责任</w:t>
      </w:r>
    </w:p>
    <w:p>
      <w:pPr>
        <w:pStyle w:val="15"/>
        <w:spacing w:line="400" w:lineRule="exact"/>
        <w:ind w:firstLine="482"/>
        <w:rPr>
          <w:rFonts w:ascii="宋体" w:hAnsi="宋体" w:eastAsia="宋体" w:cs="宋体"/>
          <w:sz w:val="24"/>
          <w:szCs w:val="24"/>
        </w:rPr>
      </w:pPr>
      <w:r>
        <w:rPr>
          <w:rFonts w:ascii="宋体" w:hAnsi="宋体" w:eastAsia="宋体" w:cs="宋体"/>
          <w:sz w:val="24"/>
          <w:szCs w:val="24"/>
        </w:rPr>
        <w:t>1.</w:t>
      </w:r>
      <w:r>
        <w:rPr>
          <w:rFonts w:ascii="宋体" w:hAnsi="宋体" w:eastAsia="宋体" w:cs="宋体"/>
          <w:sz w:val="24"/>
          <w:szCs w:val="24"/>
          <w:lang w:val="zh-TW" w:eastAsia="zh-TW"/>
        </w:rPr>
        <w:t>属于乙方保修范围和内容的施工项目，乙方应在接到修理通知（该通知不仅限于书面通知，还可为电话通知、特快专递通知等）之日后的</w:t>
      </w:r>
      <w:r>
        <w:rPr>
          <w:rFonts w:ascii="宋体" w:hAnsi="宋体" w:eastAsia="宋体" w:cs="宋体"/>
          <w:sz w:val="24"/>
          <w:szCs w:val="24"/>
        </w:rPr>
        <w:t>24</w:t>
      </w:r>
      <w:r>
        <w:rPr>
          <w:rFonts w:ascii="宋体" w:hAnsi="宋体" w:eastAsia="宋体" w:cs="宋体"/>
          <w:sz w:val="24"/>
          <w:szCs w:val="24"/>
          <w:lang w:val="zh-TW" w:eastAsia="zh-TW"/>
        </w:rPr>
        <w:t>小时内派人修理；若乙方不在约定期限内派人修理，甲方可自行委托其他人员修理，其保修费用从乙方工程款或乙方质量保修金中扣除，乙方承诺无条件接受。</w:t>
      </w:r>
    </w:p>
    <w:p>
      <w:pPr>
        <w:pStyle w:val="15"/>
        <w:spacing w:line="400" w:lineRule="exact"/>
        <w:ind w:firstLine="482"/>
        <w:rPr>
          <w:rFonts w:ascii="宋体" w:hAnsi="宋体" w:eastAsia="宋体" w:cs="宋体"/>
          <w:sz w:val="24"/>
          <w:szCs w:val="24"/>
        </w:rPr>
      </w:pPr>
      <w:r>
        <w:rPr>
          <w:rFonts w:ascii="宋体" w:hAnsi="宋体" w:eastAsia="宋体" w:cs="宋体"/>
          <w:sz w:val="24"/>
          <w:szCs w:val="24"/>
        </w:rPr>
        <w:t>2.</w:t>
      </w:r>
      <w:r>
        <w:rPr>
          <w:rFonts w:ascii="宋体" w:hAnsi="宋体" w:eastAsia="宋体" w:cs="宋体"/>
          <w:sz w:val="24"/>
          <w:szCs w:val="24"/>
          <w:lang w:val="zh-TW" w:eastAsia="zh-TW"/>
        </w:rPr>
        <w:t xml:space="preserve">发生须紧急抢修事故，乙方接到通知后必须立即到达事故现场抢修。非乙方施工质量引起的事故，其抢修费用待分清事故发生原因后双方另行协商。 </w:t>
      </w:r>
    </w:p>
    <w:p>
      <w:pPr>
        <w:pStyle w:val="15"/>
        <w:spacing w:line="400" w:lineRule="exact"/>
        <w:ind w:firstLine="482"/>
        <w:rPr>
          <w:rFonts w:ascii="宋体" w:hAnsi="宋体" w:eastAsia="宋体" w:cs="宋体"/>
          <w:sz w:val="24"/>
          <w:szCs w:val="24"/>
        </w:rPr>
      </w:pPr>
      <w:r>
        <w:rPr>
          <w:rFonts w:ascii="宋体" w:hAnsi="宋体" w:eastAsia="宋体" w:cs="宋体"/>
          <w:sz w:val="24"/>
          <w:szCs w:val="24"/>
        </w:rPr>
        <w:t>3.</w:t>
      </w:r>
      <w:r>
        <w:rPr>
          <w:rFonts w:ascii="宋体" w:hAnsi="宋体" w:eastAsia="宋体" w:cs="宋体"/>
          <w:sz w:val="24"/>
          <w:szCs w:val="24"/>
          <w:lang w:val="zh-TW" w:eastAsia="zh-TW"/>
        </w:rPr>
        <w:t xml:space="preserve">在国家规定的工程合理使用期限内，乙方必须确保其施工内容和范围的工程质量，因乙方原因致使工程在合理使用期限内造成人身和财产损害的，乙方必须承担损害赔偿责任。  </w:t>
      </w:r>
    </w:p>
    <w:p>
      <w:pPr>
        <w:pStyle w:val="15"/>
        <w:spacing w:line="400" w:lineRule="exact"/>
        <w:ind w:firstLine="482"/>
        <w:rPr>
          <w:rFonts w:ascii="宋体" w:hAnsi="宋体" w:eastAsia="宋体" w:cs="宋体"/>
          <w:sz w:val="24"/>
          <w:szCs w:val="24"/>
          <w:lang w:val="zh-TW" w:eastAsia="zh-TW"/>
        </w:rPr>
      </w:pPr>
      <w:r>
        <w:rPr>
          <w:rFonts w:ascii="宋体" w:hAnsi="宋体" w:eastAsia="宋体" w:cs="宋体"/>
          <w:sz w:val="24"/>
          <w:szCs w:val="24"/>
          <w:lang w:val="zh-TW" w:eastAsia="zh-TW"/>
        </w:rPr>
        <w:t>四、质量保修金的支付及返还</w:t>
      </w:r>
    </w:p>
    <w:p>
      <w:pPr>
        <w:pStyle w:val="15"/>
        <w:spacing w:line="400" w:lineRule="exact"/>
        <w:ind w:firstLine="482"/>
        <w:rPr>
          <w:rFonts w:ascii="宋体" w:hAnsi="宋体" w:eastAsia="宋体" w:cs="宋体"/>
          <w:sz w:val="24"/>
          <w:szCs w:val="24"/>
        </w:rPr>
      </w:pPr>
      <w:r>
        <w:rPr>
          <w:rFonts w:ascii="宋体" w:hAnsi="宋体" w:eastAsia="宋体" w:cs="宋体"/>
          <w:sz w:val="24"/>
          <w:szCs w:val="24"/>
          <w:lang w:val="zh-TW" w:eastAsia="zh-TW"/>
        </w:rPr>
        <w:t>双方约定甲方在乙方工程结算价款中扣除结算价款的</w:t>
      </w:r>
      <w:r>
        <w:rPr>
          <w:rFonts w:ascii="宋体" w:hAnsi="宋体" w:eastAsia="宋体" w:cs="宋体"/>
          <w:sz w:val="24"/>
          <w:szCs w:val="24"/>
        </w:rPr>
        <w:t>5%</w:t>
      </w:r>
      <w:r>
        <w:rPr>
          <w:rFonts w:ascii="宋体" w:hAnsi="宋体" w:eastAsia="宋体" w:cs="宋体"/>
          <w:sz w:val="24"/>
          <w:szCs w:val="24"/>
          <w:lang w:val="zh-TW" w:eastAsia="zh-TW"/>
        </w:rPr>
        <w:t>作为工程质量保修金。甲方按合同约定工程质量保修期满并收到工程总承包单位相应的工程质量保修金后</w:t>
      </w:r>
      <w:r>
        <w:rPr>
          <w:rFonts w:hint="eastAsia" w:ascii="宋体" w:hAnsi="宋体" w:eastAsia="宋体" w:cs="宋体"/>
          <w:sz w:val="24"/>
          <w:szCs w:val="24"/>
          <w:lang w:val="zh-TW"/>
        </w:rPr>
        <w:t>且乙方按合同约定完成质保期内的质保维修义务得到甲方书面确认后</w:t>
      </w:r>
      <w:r>
        <w:rPr>
          <w:rFonts w:ascii="宋体" w:hAnsi="宋体" w:eastAsia="宋体" w:cs="宋体"/>
          <w:sz w:val="24"/>
          <w:szCs w:val="24"/>
          <w:lang w:val="zh-TW" w:eastAsia="zh-TW"/>
        </w:rPr>
        <w:t>的</w:t>
      </w:r>
      <w:r>
        <w:rPr>
          <w:rFonts w:ascii="宋体" w:hAnsi="宋体" w:eastAsia="宋体" w:cs="宋体"/>
          <w:sz w:val="24"/>
          <w:szCs w:val="24"/>
        </w:rPr>
        <w:t>15</w:t>
      </w:r>
      <w:r>
        <w:rPr>
          <w:rFonts w:ascii="宋体" w:hAnsi="宋体" w:eastAsia="宋体" w:cs="宋体"/>
          <w:sz w:val="24"/>
          <w:szCs w:val="24"/>
          <w:lang w:val="zh-TW" w:eastAsia="zh-TW"/>
        </w:rPr>
        <w:t>个日历天内，将余下的工程质量保修金不计任何利息返还给乙方。</w:t>
      </w:r>
    </w:p>
    <w:p>
      <w:pPr>
        <w:pStyle w:val="15"/>
        <w:tabs>
          <w:tab w:val="center" w:pos="4734"/>
        </w:tabs>
        <w:spacing w:line="440" w:lineRule="exact"/>
        <w:ind w:firstLine="120"/>
        <w:rPr>
          <w:rFonts w:ascii="宋体" w:hAnsi="宋体" w:eastAsia="宋体" w:cs="宋体"/>
          <w:sz w:val="24"/>
          <w:szCs w:val="24"/>
          <w:lang w:val="zh-TW" w:eastAsia="zh-TW"/>
        </w:rPr>
      </w:pPr>
      <w:r>
        <w:rPr>
          <w:rFonts w:ascii="宋体" w:hAnsi="宋体" w:eastAsia="宋体" w:cs="宋体"/>
          <w:sz w:val="24"/>
          <w:szCs w:val="24"/>
          <w:lang w:val="zh-TW" w:eastAsia="zh-TW"/>
        </w:rPr>
        <w:t xml:space="preserve">甲方： </w:t>
      </w:r>
      <w:r>
        <w:rPr>
          <w:rFonts w:hint="eastAsia" w:ascii="宋体" w:hAnsi="宋体" w:eastAsia="宋体" w:cs="宋体"/>
          <w:sz w:val="24"/>
          <w:szCs w:val="24"/>
          <w:lang w:val="zh-TW" w:eastAsia="zh-TW"/>
        </w:rPr>
        <w:t>中国地质工程集团有限公司</w:t>
      </w:r>
      <w:r>
        <w:rPr>
          <w:rFonts w:ascii="宋体" w:hAnsi="宋体" w:eastAsia="宋体" w:cs="宋体"/>
          <w:sz w:val="24"/>
          <w:szCs w:val="24"/>
          <w:lang w:val="zh-TW" w:eastAsia="zh-TW"/>
        </w:rPr>
        <w:t xml:space="preserve">             乙方： </w:t>
      </w:r>
    </w:p>
    <w:p>
      <w:pPr>
        <w:pStyle w:val="15"/>
        <w:spacing w:line="440" w:lineRule="exact"/>
        <w:ind w:firstLine="120"/>
        <w:rPr>
          <w:rFonts w:ascii="宋体" w:hAnsi="宋体" w:eastAsia="宋体" w:cs="宋体"/>
          <w:sz w:val="24"/>
          <w:szCs w:val="24"/>
          <w:lang w:val="zh-TW" w:eastAsia="zh-TW"/>
        </w:rPr>
      </w:pPr>
      <w:r>
        <w:rPr>
          <w:rFonts w:ascii="宋体" w:hAnsi="宋体" w:eastAsia="宋体" w:cs="宋体"/>
          <w:sz w:val="24"/>
          <w:szCs w:val="24"/>
          <w:lang w:val="zh-TW" w:eastAsia="zh-TW"/>
        </w:rPr>
        <w:t>代表（或代理）人：                          代表（或代理）人：</w:t>
      </w:r>
    </w:p>
    <w:p>
      <w:pPr>
        <w:pStyle w:val="15"/>
        <w:jc w:val="left"/>
        <w:rPr>
          <w:rFonts w:ascii="宋体" w:hAnsi="宋体" w:eastAsia="宋体" w:cs="宋体"/>
          <w:sz w:val="24"/>
          <w:szCs w:val="24"/>
          <w:lang w:val="zh-TW" w:eastAsia="zh-TW"/>
        </w:rPr>
      </w:pPr>
      <w:r>
        <w:rPr>
          <w:rFonts w:ascii="宋体" w:hAnsi="宋体" w:eastAsia="宋体" w:cs="宋体"/>
          <w:sz w:val="24"/>
          <w:szCs w:val="24"/>
          <w:lang w:val="zh-TW" w:eastAsia="zh-TW"/>
        </w:rPr>
        <w:t xml:space="preserve">                                            时间：     年   月   日</w:t>
      </w:r>
    </w:p>
    <w:p>
      <w:pPr>
        <w:pStyle w:val="15"/>
        <w:jc w:val="left"/>
        <w:rPr>
          <w:rFonts w:ascii="宋体" w:hAnsi="宋体" w:eastAsia="宋体" w:cs="宋体"/>
          <w:sz w:val="24"/>
          <w:szCs w:val="24"/>
          <w:lang w:val="zh-TW" w:eastAsia="zh-TW"/>
        </w:rPr>
      </w:pPr>
    </w:p>
    <w:p>
      <w:pPr>
        <w:pStyle w:val="15"/>
        <w:widowControl/>
        <w:spacing w:line="276" w:lineRule="auto"/>
        <w:jc w:val="left"/>
        <w:rPr>
          <w:rFonts w:ascii="宋体" w:hAnsi="宋体" w:eastAsia="宋体" w:cs="宋体"/>
          <w:kern w:val="0"/>
          <w:sz w:val="24"/>
          <w:szCs w:val="24"/>
          <w:lang w:val="zh-TW" w:eastAsia="zh-TW"/>
        </w:rPr>
      </w:pPr>
    </w:p>
    <w:p>
      <w:pPr>
        <w:pStyle w:val="15"/>
        <w:widowControl/>
        <w:spacing w:line="276" w:lineRule="auto"/>
        <w:jc w:val="left"/>
        <w:rPr>
          <w:rFonts w:ascii="宋体" w:hAnsi="宋体" w:eastAsia="宋体" w:cs="宋体"/>
          <w:kern w:val="0"/>
          <w:sz w:val="24"/>
          <w:szCs w:val="24"/>
        </w:rPr>
      </w:pPr>
      <w:r>
        <w:rPr>
          <w:rFonts w:ascii="宋体" w:hAnsi="宋体" w:eastAsia="宋体" w:cs="宋体"/>
          <w:kern w:val="0"/>
          <w:sz w:val="24"/>
          <w:szCs w:val="24"/>
          <w:lang w:val="zh-TW" w:eastAsia="zh-TW"/>
        </w:rPr>
        <w:t>附件五：</w:t>
      </w:r>
    </w:p>
    <w:p>
      <w:pPr>
        <w:pStyle w:val="15"/>
        <w:jc w:val="center"/>
        <w:rPr>
          <w:b/>
          <w:bCs/>
          <w:sz w:val="44"/>
          <w:szCs w:val="44"/>
          <w:lang w:val="zh-TW" w:eastAsia="zh-TW"/>
        </w:rPr>
      </w:pPr>
      <w:r>
        <w:rPr>
          <w:rFonts w:ascii="宋体" w:hAnsi="宋体" w:eastAsia="宋体" w:cs="宋体"/>
          <w:b/>
          <w:bCs/>
          <w:sz w:val="44"/>
          <w:szCs w:val="44"/>
          <w:lang w:val="zh-TW" w:eastAsia="zh-TW"/>
        </w:rPr>
        <w:t>劳务</w:t>
      </w:r>
      <w:r>
        <w:rPr>
          <w:rFonts w:hint="eastAsia" w:ascii="宋体" w:hAnsi="宋体" w:eastAsia="宋体" w:cs="宋体"/>
          <w:b/>
          <w:bCs/>
          <w:sz w:val="44"/>
          <w:szCs w:val="44"/>
          <w:lang w:val="zh-TW" w:eastAsia="zh-TW"/>
        </w:rPr>
        <w:t>报价</w:t>
      </w:r>
      <w:r>
        <w:rPr>
          <w:rFonts w:ascii="宋体" w:hAnsi="宋体" w:eastAsia="宋体" w:cs="宋体"/>
          <w:b/>
          <w:bCs/>
          <w:sz w:val="44"/>
          <w:szCs w:val="44"/>
          <w:lang w:val="zh-TW" w:eastAsia="zh-TW"/>
        </w:rPr>
        <w:t>组价表</w:t>
      </w:r>
    </w:p>
    <w:p>
      <w:pPr>
        <w:pStyle w:val="15"/>
        <w:jc w:val="center"/>
        <w:rPr>
          <w:rFonts w:eastAsiaTheme="minorEastAsia"/>
          <w:b/>
          <w:bCs/>
          <w:sz w:val="44"/>
          <w:szCs w:val="44"/>
          <w:lang w:val="zh-TW"/>
        </w:rPr>
      </w:pPr>
    </w:p>
    <w:p>
      <w:pPr>
        <w:pStyle w:val="15"/>
        <w:jc w:val="center"/>
        <w:rPr>
          <w:rFonts w:eastAsiaTheme="minorEastAsia"/>
          <w:b/>
          <w:bCs/>
          <w:sz w:val="44"/>
          <w:szCs w:val="44"/>
          <w:lang w:val="zh-TW"/>
        </w:rPr>
      </w:pPr>
    </w:p>
    <w:p>
      <w:pPr>
        <w:pStyle w:val="15"/>
        <w:jc w:val="center"/>
        <w:rPr>
          <w:rFonts w:eastAsiaTheme="minorEastAsia"/>
          <w:b/>
          <w:bCs/>
          <w:sz w:val="44"/>
          <w:szCs w:val="44"/>
          <w:lang w:val="zh-TW"/>
        </w:rPr>
      </w:pPr>
    </w:p>
    <w:p>
      <w:pPr>
        <w:pStyle w:val="15"/>
        <w:spacing w:line="600" w:lineRule="exact"/>
        <w:jc w:val="center"/>
        <w:rPr>
          <w:rFonts w:ascii="宋体" w:hAnsi="宋体" w:eastAsia="宋体" w:cs="宋体"/>
          <w:sz w:val="24"/>
          <w:szCs w:val="24"/>
        </w:rPr>
      </w:pPr>
      <w:r>
        <w:rPr>
          <w:rFonts w:ascii="宋体" w:hAnsi="宋体" w:eastAsia="宋体" w:cs="宋体"/>
          <w:sz w:val="24"/>
          <w:szCs w:val="24"/>
          <w:lang w:val="zh-TW" w:eastAsia="zh-TW"/>
        </w:rPr>
        <w:t xml:space="preserve">        劳务分包单位：（单位公章）</w:t>
      </w:r>
    </w:p>
    <w:p>
      <w:pPr>
        <w:pStyle w:val="15"/>
        <w:spacing w:line="600" w:lineRule="exact"/>
        <w:ind w:right="26"/>
        <w:jc w:val="center"/>
        <w:rPr>
          <w:rFonts w:ascii="宋体" w:hAnsi="宋体" w:eastAsia="宋体" w:cs="宋体"/>
          <w:sz w:val="24"/>
          <w:szCs w:val="24"/>
        </w:rPr>
      </w:pPr>
      <w:r>
        <w:rPr>
          <w:rFonts w:ascii="宋体" w:hAnsi="宋体" w:eastAsia="宋体" w:cs="宋体"/>
          <w:sz w:val="24"/>
          <w:szCs w:val="24"/>
          <w:lang w:val="zh-TW" w:eastAsia="zh-TW"/>
        </w:rPr>
        <w:t>法定代表或其委托代理人：（签字或盖章）</w:t>
      </w:r>
    </w:p>
    <w:p>
      <w:pPr>
        <w:pStyle w:val="15"/>
        <w:rPr>
          <w:sz w:val="24"/>
          <w:szCs w:val="24"/>
        </w:rPr>
      </w:pPr>
    </w:p>
    <w:p>
      <w:pPr>
        <w:pStyle w:val="15"/>
        <w:ind w:firstLine="4560"/>
        <w:rPr>
          <w:rFonts w:ascii="宋体" w:hAnsi="宋体" w:eastAsia="宋体" w:cs="宋体"/>
          <w:sz w:val="24"/>
          <w:szCs w:val="24"/>
          <w:lang w:val="zh-TW"/>
        </w:rPr>
      </w:pPr>
      <w:r>
        <w:rPr>
          <w:rFonts w:ascii="宋体" w:hAnsi="宋体" w:eastAsia="宋体" w:cs="宋体"/>
          <w:sz w:val="24"/>
          <w:szCs w:val="24"/>
          <w:lang w:val="zh-TW" w:eastAsia="zh-TW"/>
        </w:rPr>
        <w:t>年</w:t>
      </w:r>
      <w:r>
        <w:rPr>
          <w:rFonts w:hint="eastAsia" w:ascii="宋体" w:hAnsi="宋体" w:eastAsia="宋体" w:cs="宋体"/>
          <w:sz w:val="24"/>
          <w:szCs w:val="24"/>
          <w:lang w:val="zh-TW"/>
        </w:rPr>
        <w:t xml:space="preserve"> </w:t>
      </w:r>
      <w:r>
        <w:rPr>
          <w:rFonts w:ascii="宋体" w:hAnsi="宋体" w:eastAsia="PMingLiU" w:cs="宋体"/>
          <w:sz w:val="24"/>
          <w:szCs w:val="24"/>
          <w:lang w:val="zh-TW" w:eastAsia="zh-TW"/>
        </w:rPr>
        <w:t xml:space="preserve">  </w:t>
      </w:r>
      <w:r>
        <w:rPr>
          <w:rFonts w:ascii="宋体" w:hAnsi="宋体" w:eastAsia="宋体" w:cs="宋体"/>
          <w:sz w:val="24"/>
          <w:szCs w:val="24"/>
          <w:lang w:val="zh-TW" w:eastAsia="zh-TW"/>
        </w:rPr>
        <w:t>月</w:t>
      </w:r>
      <w:r>
        <w:rPr>
          <w:rFonts w:hint="eastAsia" w:ascii="宋体" w:hAnsi="宋体" w:eastAsia="宋体" w:cs="宋体"/>
          <w:sz w:val="24"/>
          <w:szCs w:val="24"/>
          <w:lang w:val="zh-TW"/>
        </w:rPr>
        <w:t xml:space="preserve"> </w:t>
      </w:r>
      <w:r>
        <w:rPr>
          <w:rFonts w:ascii="宋体" w:hAnsi="宋体" w:eastAsia="PMingLiU" w:cs="宋体"/>
          <w:sz w:val="24"/>
          <w:szCs w:val="24"/>
          <w:lang w:val="zh-TW" w:eastAsia="zh-TW"/>
        </w:rPr>
        <w:t xml:space="preserve">  </w:t>
      </w:r>
      <w:r>
        <w:rPr>
          <w:rFonts w:ascii="宋体" w:hAnsi="宋体" w:eastAsia="宋体" w:cs="宋体"/>
          <w:sz w:val="24"/>
          <w:szCs w:val="24"/>
          <w:lang w:val="zh-TW" w:eastAsia="zh-TW"/>
        </w:rPr>
        <w:t>日</w:t>
      </w:r>
    </w:p>
    <w:p>
      <w:pPr>
        <w:pStyle w:val="15"/>
        <w:jc w:val="left"/>
        <w:rPr>
          <w:rFonts w:ascii="宋体" w:hAnsi="宋体" w:eastAsia="宋体" w:cs="宋体"/>
          <w:sz w:val="24"/>
          <w:szCs w:val="24"/>
          <w:lang w:val="zh-TW" w:eastAsia="zh-TW"/>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Theme="minorEastAsia"/>
        </w:rPr>
      </w:pPr>
    </w:p>
    <w:p>
      <w:pPr>
        <w:pStyle w:val="15"/>
        <w:rPr>
          <w:rFonts w:eastAsia="仿宋"/>
        </w:rPr>
      </w:pPr>
      <w:r>
        <w:rPr>
          <w:rFonts w:hint="eastAsia" w:eastAsia="仿宋"/>
        </w:rPr>
        <w:t>附件六</w:t>
      </w:r>
    </w:p>
    <w:p>
      <w:pPr>
        <w:pStyle w:val="15"/>
        <w:spacing w:line="360" w:lineRule="auto"/>
        <w:jc w:val="center"/>
        <w:rPr>
          <w:rFonts w:eastAsia="仿宋"/>
          <w:sz w:val="30"/>
          <w:szCs w:val="30"/>
        </w:rPr>
      </w:pPr>
      <w:r>
        <w:rPr>
          <w:rFonts w:hint="eastAsia" w:eastAsia="仿宋"/>
          <w:sz w:val="30"/>
          <w:szCs w:val="30"/>
        </w:rPr>
        <w:t>劳务工程商务确认书</w:t>
      </w:r>
    </w:p>
    <w:p>
      <w:pPr>
        <w:pStyle w:val="15"/>
        <w:spacing w:line="360" w:lineRule="auto"/>
        <w:rPr>
          <w:rFonts w:eastAsia="仿宋"/>
        </w:rPr>
      </w:pPr>
    </w:p>
    <w:p>
      <w:pPr>
        <w:pStyle w:val="15"/>
        <w:spacing w:line="360" w:lineRule="auto"/>
        <w:rPr>
          <w:rFonts w:eastAsia="仿宋"/>
        </w:rPr>
      </w:pPr>
      <w:r>
        <w:rPr>
          <w:rFonts w:hint="eastAsia" w:eastAsia="仿宋"/>
        </w:rPr>
        <w:t>除以下规则外，其他说明、工程量计算规则均按《江西省房屋建筑与装饰工程消耗量定额及统一基价表》（2017 版）、《江西省通用安装工程消耗量定额及统一基价表》（2017 版）、《江西省市政工程消耗量定额及统一基价表》（2017 版）执行。</w:t>
      </w:r>
    </w:p>
    <w:p>
      <w:pPr>
        <w:pStyle w:val="15"/>
        <w:spacing w:line="360" w:lineRule="auto"/>
        <w:rPr>
          <w:rFonts w:eastAsia="仿宋"/>
        </w:rPr>
      </w:pPr>
      <w:r>
        <w:rPr>
          <w:rFonts w:hint="eastAsia" w:eastAsia="仿宋"/>
        </w:rPr>
        <w:t>1、砌体工程：</w:t>
      </w:r>
    </w:p>
    <w:p>
      <w:pPr>
        <w:pStyle w:val="15"/>
        <w:spacing w:line="360" w:lineRule="auto"/>
        <w:rPr>
          <w:rFonts w:eastAsia="仿宋"/>
        </w:rPr>
      </w:pPr>
      <w:r>
        <w:rPr>
          <w:rFonts w:hint="eastAsia" w:eastAsia="仿宋"/>
        </w:rPr>
        <w:t>1</w:t>
      </w:r>
      <w:r>
        <w:rPr>
          <w:rFonts w:eastAsia="仿宋"/>
        </w:rPr>
        <w:t>.1</w:t>
      </w:r>
      <w:r>
        <w:rPr>
          <w:rFonts w:hint="eastAsia" w:eastAsia="仿宋"/>
        </w:rPr>
        <w:t>砌体墙宽度均按砌块的实际厚度计算。例如：图纸标注墙宽2</w:t>
      </w:r>
      <w:r>
        <w:rPr>
          <w:rFonts w:eastAsia="仿宋"/>
        </w:rPr>
        <w:t>00</w:t>
      </w:r>
      <w:r>
        <w:rPr>
          <w:rFonts w:hint="eastAsia" w:eastAsia="仿宋"/>
        </w:rPr>
        <w:t>mm，实际砌块宽度1</w:t>
      </w:r>
      <w:r>
        <w:rPr>
          <w:rFonts w:eastAsia="仿宋"/>
        </w:rPr>
        <w:t>90</w:t>
      </w:r>
      <w:r>
        <w:rPr>
          <w:rFonts w:hint="eastAsia" w:eastAsia="仿宋"/>
        </w:rPr>
        <w:t>mm，工程量按1</w:t>
      </w:r>
      <w:r>
        <w:rPr>
          <w:rFonts w:eastAsia="仿宋"/>
        </w:rPr>
        <w:t>90</w:t>
      </w:r>
      <w:r>
        <w:rPr>
          <w:rFonts w:hint="eastAsia" w:eastAsia="仿宋"/>
        </w:rPr>
        <w:t>mm计算。</w:t>
      </w:r>
    </w:p>
    <w:p>
      <w:pPr>
        <w:pStyle w:val="15"/>
        <w:spacing w:line="360" w:lineRule="auto"/>
        <w:rPr>
          <w:rFonts w:eastAsia="仿宋"/>
        </w:rPr>
      </w:pPr>
      <w:r>
        <w:rPr>
          <w:rFonts w:hint="eastAsia" w:eastAsia="仿宋"/>
        </w:rPr>
        <w:t>1</w:t>
      </w:r>
      <w:r>
        <w:rPr>
          <w:rFonts w:eastAsia="仿宋"/>
        </w:rPr>
        <w:t>.2</w:t>
      </w:r>
      <w:r>
        <w:rPr>
          <w:rFonts w:hint="eastAsia" w:eastAsia="仿宋"/>
        </w:rPr>
        <w:t>已按面积计算的台阶、坡道、散水，其周边的砖砌体围护已包括在面积中，不单独计算。</w:t>
      </w:r>
    </w:p>
    <w:p>
      <w:pPr>
        <w:pStyle w:val="15"/>
        <w:spacing w:line="360" w:lineRule="auto"/>
        <w:rPr>
          <w:rFonts w:eastAsia="仿宋"/>
        </w:rPr>
      </w:pPr>
      <w:r>
        <w:rPr>
          <w:rFonts w:hint="eastAsia" w:eastAsia="仿宋"/>
        </w:rPr>
        <w:t>2、砼及钢筋工程</w:t>
      </w:r>
    </w:p>
    <w:p>
      <w:pPr>
        <w:pStyle w:val="15"/>
        <w:spacing w:line="360" w:lineRule="auto"/>
        <w:rPr>
          <w:rFonts w:eastAsia="仿宋"/>
        </w:rPr>
      </w:pPr>
      <w:r>
        <w:rPr>
          <w:rFonts w:hint="eastAsia" w:eastAsia="仿宋"/>
        </w:rPr>
        <w:t>2</w:t>
      </w:r>
      <w:r>
        <w:rPr>
          <w:rFonts w:eastAsia="仿宋"/>
        </w:rPr>
        <w:t>.1</w:t>
      </w:r>
      <w:r>
        <w:rPr>
          <w:rFonts w:hint="eastAsia" w:eastAsia="仿宋"/>
        </w:rPr>
        <w:t>砼工程不区分坡度，均执行报价。</w:t>
      </w:r>
    </w:p>
    <w:p>
      <w:pPr>
        <w:pStyle w:val="15"/>
        <w:spacing w:line="360" w:lineRule="auto"/>
        <w:rPr>
          <w:rFonts w:eastAsia="仿宋"/>
        </w:rPr>
      </w:pPr>
      <w:r>
        <w:rPr>
          <w:rFonts w:hint="eastAsia" w:eastAsia="仿宋"/>
        </w:rPr>
        <w:t>2</w:t>
      </w:r>
      <w:r>
        <w:rPr>
          <w:rFonts w:eastAsia="仿宋"/>
        </w:rPr>
        <w:t>.2</w:t>
      </w:r>
      <w:r>
        <w:rPr>
          <w:rFonts w:hint="eastAsia" w:eastAsia="仿宋"/>
        </w:rPr>
        <w:t>台阶、坡道、散水工程均包括挖填土、砌挡墙、垫层、基层、面层、缝内填沥青（油膏）、模板等全部全部工作内容，垫层材料不同时不换算。工程量按照水平投影面积计算，扣减重叠部分。</w:t>
      </w:r>
    </w:p>
    <w:p>
      <w:pPr>
        <w:pStyle w:val="15"/>
        <w:spacing w:line="360" w:lineRule="auto"/>
        <w:rPr>
          <w:rFonts w:eastAsia="仿宋"/>
        </w:rPr>
      </w:pPr>
      <w:r>
        <w:rPr>
          <w:rFonts w:hint="eastAsia" w:eastAsia="仿宋"/>
        </w:rPr>
        <w:t>2</w:t>
      </w:r>
      <w:r>
        <w:rPr>
          <w:rFonts w:eastAsia="仿宋"/>
        </w:rPr>
        <w:t>.3</w:t>
      </w:r>
      <w:r>
        <w:rPr>
          <w:rFonts w:hint="eastAsia" w:eastAsia="仿宋"/>
        </w:rPr>
        <w:t>钢筋长度按照图示钢筋中心线长度计算。</w:t>
      </w:r>
    </w:p>
    <w:p>
      <w:pPr>
        <w:pStyle w:val="15"/>
        <w:spacing w:line="360" w:lineRule="auto"/>
        <w:rPr>
          <w:rFonts w:eastAsia="仿宋"/>
        </w:rPr>
      </w:pPr>
      <w:r>
        <w:rPr>
          <w:rFonts w:hint="eastAsia" w:eastAsia="仿宋"/>
        </w:rPr>
        <w:t>2</w:t>
      </w:r>
      <w:r>
        <w:rPr>
          <w:rFonts w:eastAsia="仿宋"/>
        </w:rPr>
        <w:t>.4</w:t>
      </w:r>
      <w:r>
        <w:rPr>
          <w:rFonts w:hint="eastAsia" w:eastAsia="仿宋"/>
        </w:rPr>
        <w:t>固定钢筋的马凳筋按＜主筋直径一级（主筋为</w:t>
      </w:r>
      <w:r>
        <w:rPr>
          <w:rFonts w:ascii="Calibri" w:hAnsi="Calibri" w:eastAsia="仿宋" w:cs="Calibri"/>
        </w:rPr>
        <w:t>Ჶ</w:t>
      </w:r>
      <w:r>
        <w:rPr>
          <w:rFonts w:eastAsia="仿宋"/>
        </w:rPr>
        <w:t>6</w:t>
      </w:r>
      <w:r>
        <w:rPr>
          <w:rFonts w:hint="eastAsia" w:eastAsia="仿宋"/>
        </w:rPr>
        <w:t>时马凳筋为</w:t>
      </w:r>
      <w:r>
        <w:rPr>
          <w:rFonts w:ascii="Calibri" w:hAnsi="Calibri" w:eastAsia="仿宋" w:cs="Calibri"/>
        </w:rPr>
        <w:t>Ჶ</w:t>
      </w:r>
      <w:r>
        <w:rPr>
          <w:rFonts w:eastAsia="仿宋"/>
        </w:rPr>
        <w:t>6</w:t>
      </w:r>
      <w:r>
        <w:rPr>
          <w:rFonts w:hint="eastAsia" w:eastAsia="仿宋"/>
        </w:rPr>
        <w:t>）计算工程量，采用其他材料做马凳筋、垫铁或保护层措施时不计算。</w:t>
      </w:r>
    </w:p>
    <w:p>
      <w:pPr>
        <w:pStyle w:val="15"/>
        <w:spacing w:line="360" w:lineRule="auto"/>
        <w:rPr>
          <w:rFonts w:eastAsia="仿宋"/>
        </w:rPr>
      </w:pPr>
      <w:r>
        <w:rPr>
          <w:rFonts w:hint="eastAsia" w:eastAsia="仿宋"/>
        </w:rPr>
        <w:t>2</w:t>
      </w:r>
      <w:r>
        <w:rPr>
          <w:rFonts w:eastAsia="仿宋"/>
        </w:rPr>
        <w:t>.5</w:t>
      </w:r>
      <w:r>
        <w:rPr>
          <w:rFonts w:hint="eastAsia" w:eastAsia="仿宋"/>
        </w:rPr>
        <w:t>梁、柱的箍筋、板、剪力墙水平分布钢筋根数按照四舍五入计算根数，剪力墙垂直分布筋数量当两端为柱（暗柱）时数量为四舍五入减一，一端有柱（暗柱）时为四舍五入，两端均无柱（暗柱）时为四舍五入加一。</w:t>
      </w:r>
    </w:p>
    <w:p>
      <w:pPr>
        <w:pStyle w:val="15"/>
        <w:spacing w:line="360" w:lineRule="auto"/>
        <w:rPr>
          <w:rFonts w:eastAsia="仿宋"/>
        </w:rPr>
      </w:pPr>
      <w:r>
        <w:rPr>
          <w:rFonts w:hint="eastAsia" w:eastAsia="仿宋"/>
        </w:rPr>
        <w:t>2</w:t>
      </w:r>
      <w:r>
        <w:rPr>
          <w:rFonts w:eastAsia="仿宋"/>
        </w:rPr>
        <w:t>.6乙方不得索要钢筋处理废料金额。</w:t>
      </w:r>
    </w:p>
    <w:p>
      <w:pPr>
        <w:pStyle w:val="15"/>
        <w:spacing w:line="360" w:lineRule="auto"/>
        <w:rPr>
          <w:rFonts w:eastAsia="仿宋"/>
        </w:rPr>
      </w:pPr>
      <w:r>
        <w:rPr>
          <w:rFonts w:hint="eastAsia" w:eastAsia="仿宋"/>
        </w:rPr>
        <w:t>3、模板工程</w:t>
      </w:r>
    </w:p>
    <w:p>
      <w:pPr>
        <w:pStyle w:val="15"/>
        <w:spacing w:line="360" w:lineRule="auto"/>
        <w:rPr>
          <w:rFonts w:eastAsia="仿宋"/>
        </w:rPr>
      </w:pPr>
      <w:r>
        <w:rPr>
          <w:rFonts w:hint="eastAsia" w:eastAsia="仿宋"/>
        </w:rPr>
        <w:t>3</w:t>
      </w:r>
      <w:r>
        <w:rPr>
          <w:rFonts w:eastAsia="仿宋"/>
        </w:rPr>
        <w:t>.1</w:t>
      </w:r>
      <w:r>
        <w:rPr>
          <w:rFonts w:hint="eastAsia" w:eastAsia="仿宋"/>
        </w:rPr>
        <w:t>模板区分铝模、普通模板，均包括支撑。支撑系统必须符合规范要求搭设。</w:t>
      </w:r>
    </w:p>
    <w:p>
      <w:pPr>
        <w:pStyle w:val="15"/>
        <w:spacing w:line="360" w:lineRule="auto"/>
        <w:rPr>
          <w:rFonts w:eastAsia="仿宋"/>
        </w:rPr>
      </w:pPr>
      <w:r>
        <w:rPr>
          <w:rFonts w:hint="eastAsia" w:eastAsia="仿宋"/>
        </w:rPr>
        <w:t>3</w:t>
      </w:r>
      <w:r>
        <w:rPr>
          <w:rFonts w:eastAsia="仿宋"/>
        </w:rPr>
        <w:t>.2</w:t>
      </w:r>
      <w:r>
        <w:rPr>
          <w:rFonts w:hint="eastAsia" w:eastAsia="仿宋"/>
        </w:rPr>
        <w:t>模板按照与砼接触面积计算。其中楼梯模板工程量按照水平投影面积计算。</w:t>
      </w:r>
    </w:p>
    <w:p>
      <w:pPr>
        <w:pStyle w:val="15"/>
        <w:spacing w:line="360" w:lineRule="auto"/>
        <w:rPr>
          <w:rFonts w:eastAsia="仿宋"/>
        </w:rPr>
      </w:pPr>
      <w:r>
        <w:rPr>
          <w:rFonts w:hint="eastAsia" w:eastAsia="仿宋"/>
        </w:rPr>
        <w:t>3</w:t>
      </w:r>
      <w:r>
        <w:rPr>
          <w:rFonts w:eastAsia="仿宋"/>
        </w:rPr>
        <w:t>.3</w:t>
      </w:r>
      <w:r>
        <w:rPr>
          <w:rFonts w:hint="eastAsia" w:eastAsia="仿宋"/>
        </w:rPr>
        <w:t>后浇带的钢丝网安装包括在模板安装单价中，不单独计算。</w:t>
      </w:r>
    </w:p>
    <w:p>
      <w:pPr>
        <w:pStyle w:val="15"/>
        <w:spacing w:line="360" w:lineRule="auto"/>
        <w:rPr>
          <w:rFonts w:eastAsia="仿宋"/>
        </w:rPr>
      </w:pPr>
      <w:r>
        <w:rPr>
          <w:rFonts w:hint="eastAsia" w:eastAsia="仿宋"/>
        </w:rPr>
        <w:t>3</w:t>
      </w:r>
      <w:r>
        <w:rPr>
          <w:rFonts w:eastAsia="仿宋"/>
        </w:rPr>
        <w:t>.4 楼梯模板面积以水平投影面积进行计算。</w:t>
      </w:r>
    </w:p>
    <w:p>
      <w:pPr>
        <w:pStyle w:val="15"/>
        <w:spacing w:line="360" w:lineRule="auto"/>
        <w:rPr>
          <w:rFonts w:eastAsia="仿宋"/>
        </w:rPr>
      </w:pPr>
      <w:r>
        <w:rPr>
          <w:rFonts w:hint="eastAsia" w:eastAsia="仿宋"/>
        </w:rPr>
        <w:t>4、预埋件安装按照吨计算工程量</w:t>
      </w:r>
    </w:p>
    <w:p>
      <w:pPr>
        <w:pStyle w:val="15"/>
        <w:spacing w:line="360" w:lineRule="auto"/>
        <w:rPr>
          <w:rFonts w:eastAsia="仿宋"/>
        </w:rPr>
      </w:pPr>
      <w:r>
        <w:rPr>
          <w:rFonts w:hint="eastAsia" w:eastAsia="仿宋"/>
        </w:rPr>
        <w:t>5、脚手架工程</w:t>
      </w:r>
    </w:p>
    <w:p>
      <w:pPr>
        <w:pStyle w:val="15"/>
        <w:spacing w:line="360" w:lineRule="auto"/>
        <w:rPr>
          <w:rFonts w:eastAsia="仿宋"/>
        </w:rPr>
      </w:pPr>
      <w:r>
        <w:rPr>
          <w:rFonts w:hint="eastAsia" w:eastAsia="仿宋"/>
        </w:rPr>
        <w:t>5</w:t>
      </w:r>
      <w:r>
        <w:rPr>
          <w:rFonts w:eastAsia="仿宋"/>
        </w:rPr>
        <w:t>.1</w:t>
      </w:r>
      <w:r>
        <w:rPr>
          <w:rFonts w:hint="eastAsia" w:eastAsia="仿宋"/>
        </w:rPr>
        <w:t>不区分使用材料，按综合脚手架计算，包括内外墙脚手架，上人坡道</w:t>
      </w:r>
      <w:r>
        <w:rPr>
          <w:rFonts w:eastAsia="仿宋"/>
        </w:rPr>
        <w:t xml:space="preserve"> </w:t>
      </w:r>
      <w:r>
        <w:rPr>
          <w:rFonts w:hint="eastAsia" w:eastAsia="仿宋"/>
        </w:rPr>
        <w:t>，包括砼浇筑、砌筑、抹灰脚手架。</w:t>
      </w:r>
    </w:p>
    <w:p>
      <w:pPr>
        <w:pStyle w:val="15"/>
        <w:spacing w:line="360" w:lineRule="auto"/>
        <w:rPr>
          <w:rFonts w:eastAsia="仿宋"/>
        </w:rPr>
      </w:pPr>
      <w:r>
        <w:rPr>
          <w:rFonts w:hint="eastAsia" w:eastAsia="仿宋"/>
        </w:rPr>
        <w:t>6、抹灰工程</w:t>
      </w:r>
    </w:p>
    <w:p>
      <w:pPr>
        <w:pStyle w:val="15"/>
        <w:spacing w:line="360" w:lineRule="auto"/>
        <w:rPr>
          <w:rFonts w:eastAsia="仿宋"/>
        </w:rPr>
      </w:pPr>
      <w:r>
        <w:rPr>
          <w:rFonts w:hint="eastAsia" w:eastAsia="仿宋"/>
        </w:rPr>
        <w:t>6</w:t>
      </w:r>
      <w:r>
        <w:rPr>
          <w:rFonts w:eastAsia="仿宋"/>
        </w:rPr>
        <w:t>.1</w:t>
      </w:r>
      <w:r>
        <w:rPr>
          <w:rFonts w:hint="eastAsia" w:eastAsia="仿宋"/>
        </w:rPr>
        <w:t>抹灰工程量按照墙面垂直投影面积计算，扣除门窗洞口所占面积，门窗侧壁面积不另增加。</w:t>
      </w:r>
    </w:p>
    <w:p>
      <w:pPr>
        <w:pStyle w:val="15"/>
        <w:spacing w:line="360" w:lineRule="auto"/>
        <w:rPr>
          <w:rFonts w:eastAsia="仿宋"/>
        </w:rPr>
      </w:pPr>
      <w:r>
        <w:rPr>
          <w:rFonts w:hint="eastAsia" w:eastAsia="仿宋"/>
        </w:rPr>
        <w:t>6</w:t>
      </w:r>
      <w:r>
        <w:rPr>
          <w:rFonts w:eastAsia="仿宋"/>
        </w:rPr>
        <w:t>.2</w:t>
      </w:r>
      <w:r>
        <w:rPr>
          <w:rFonts w:hint="eastAsia" w:eastAsia="仿宋"/>
        </w:rPr>
        <w:t>天棚及不抹灰的梁、柱，需将顶板下的钉子、灰浆、污垢清理干净，模板拼缝处打磨平整，平整度≯1mm，以上费用均包括在相应的综合单价中，不另计算。</w:t>
      </w:r>
    </w:p>
    <w:p>
      <w:pPr>
        <w:pStyle w:val="15"/>
        <w:spacing w:line="360" w:lineRule="auto"/>
        <w:rPr>
          <w:rFonts w:eastAsia="仿宋"/>
        </w:rPr>
      </w:pPr>
      <w:r>
        <w:rPr>
          <w:rFonts w:hint="eastAsia" w:eastAsia="仿宋"/>
        </w:rPr>
        <w:t>7、乙方所报综合单价已考虑了工期、工序交叉等因素。</w:t>
      </w:r>
    </w:p>
    <w:p>
      <w:pPr>
        <w:pStyle w:val="15"/>
        <w:spacing w:line="360" w:lineRule="auto"/>
        <w:rPr>
          <w:rFonts w:eastAsia="仿宋"/>
        </w:rPr>
      </w:pPr>
      <w:r>
        <w:rPr>
          <w:rFonts w:eastAsia="仿宋"/>
        </w:rPr>
        <w:t>8</w:t>
      </w:r>
      <w:r>
        <w:rPr>
          <w:rFonts w:hint="eastAsia" w:eastAsia="仿宋"/>
        </w:rPr>
        <w:t>、</w:t>
      </w:r>
      <w:r>
        <w:rPr>
          <w:rFonts w:eastAsia="仿宋"/>
        </w:rPr>
        <w:t>乙方按照合同约定，按时报送签证，并实行月度封存，未进行月度封存或计算依据、影像等附件资料缺失的签证，无论甲方是否签署意见</w:t>
      </w:r>
      <w:r>
        <w:rPr>
          <w:rFonts w:hint="eastAsia" w:eastAsia="仿宋"/>
        </w:rPr>
        <w:t>，</w:t>
      </w:r>
      <w:r>
        <w:rPr>
          <w:rFonts w:eastAsia="仿宋"/>
        </w:rPr>
        <w:t>均不计入最终结算中。</w:t>
      </w:r>
    </w:p>
    <w:p>
      <w:pPr>
        <w:pStyle w:val="15"/>
        <w:spacing w:line="360" w:lineRule="auto"/>
        <w:rPr>
          <w:rFonts w:eastAsia="仿宋"/>
        </w:rPr>
      </w:pPr>
      <w:r>
        <w:rPr>
          <w:rFonts w:eastAsia="仿宋"/>
        </w:rPr>
        <w:t>9</w:t>
      </w:r>
      <w:r>
        <w:rPr>
          <w:rFonts w:hint="eastAsia" w:eastAsia="仿宋"/>
        </w:rPr>
        <w:t>、</w:t>
      </w:r>
      <w:r>
        <w:rPr>
          <w:rFonts w:eastAsia="仿宋"/>
        </w:rPr>
        <w:t>实际施工过程中如因甲方原因造成模板无法拆除，模板只支不拆按原模板综合单价50%计取；乙方原因造成模板只支不拆，支模费用不予计取。模板拆除后不及时清理、搬运至楼下指定位置堆放及退库的，由甲方安排其他人员进行处理，由此发生的费用按实际发生金额1.2倍扣除乙方，此项实际发生费用以甲方和实际施工人的结算单为准，不需要乙方确认（以下同）。</w:t>
      </w:r>
    </w:p>
    <w:p>
      <w:pPr>
        <w:pStyle w:val="15"/>
        <w:spacing w:line="360" w:lineRule="auto"/>
        <w:rPr>
          <w:rFonts w:eastAsia="仿宋"/>
        </w:rPr>
      </w:pPr>
      <w:r>
        <w:rPr>
          <w:rFonts w:hint="eastAsia" w:eastAsia="仿宋"/>
        </w:rPr>
        <w:t>1</w:t>
      </w:r>
      <w:r>
        <w:rPr>
          <w:rFonts w:eastAsia="仿宋"/>
        </w:rPr>
        <w:t>0</w:t>
      </w:r>
      <w:r>
        <w:rPr>
          <w:rFonts w:hint="eastAsia" w:eastAsia="仿宋"/>
        </w:rPr>
        <w:t>、乙方搭设的脚手架在未拆除前，无偿提供给门窗、防水、保温、腻子涂料施工使用。</w:t>
      </w:r>
    </w:p>
    <w:p>
      <w:pPr>
        <w:pStyle w:val="15"/>
        <w:spacing w:line="360" w:lineRule="auto"/>
        <w:rPr>
          <w:rFonts w:eastAsia="仿宋"/>
        </w:rPr>
      </w:pPr>
      <w:r>
        <w:rPr>
          <w:rFonts w:eastAsia="仿宋"/>
        </w:rPr>
        <w:t>11</w:t>
      </w:r>
      <w:r>
        <w:rPr>
          <w:rFonts w:hint="eastAsia" w:eastAsia="仿宋"/>
        </w:rPr>
        <w:t>、</w:t>
      </w:r>
      <w:r>
        <w:rPr>
          <w:rFonts w:eastAsia="仿宋"/>
        </w:rPr>
        <w:t>因乙方原因造成工程实体质量缺陷，乙方接到甲方通知后不进行处理，由甲方安排其他人员进行处理，由此发生的费用按实际发生金额1.2倍扣除乙方。</w:t>
      </w:r>
    </w:p>
    <w:p>
      <w:pPr>
        <w:pStyle w:val="15"/>
        <w:spacing w:line="360" w:lineRule="auto"/>
        <w:rPr>
          <w:rFonts w:eastAsia="仿宋"/>
        </w:rPr>
      </w:pPr>
      <w:r>
        <w:rPr>
          <w:rFonts w:hint="eastAsia" w:eastAsia="仿宋"/>
        </w:rPr>
        <w:t>1</w:t>
      </w:r>
      <w:r>
        <w:rPr>
          <w:rFonts w:eastAsia="仿宋"/>
        </w:rPr>
        <w:t>2</w:t>
      </w:r>
      <w:r>
        <w:rPr>
          <w:rFonts w:hint="eastAsia" w:eastAsia="仿宋"/>
        </w:rPr>
        <w:t>、因乙方原因造成的工程实体质量缺陷，使抹灰厚度超过设计值所增加的砂浆用量及因乙方原因浪费、失效造成砂浆超用，甲方按采购价的1</w:t>
      </w:r>
      <w:r>
        <w:rPr>
          <w:rFonts w:eastAsia="仿宋"/>
        </w:rPr>
        <w:t>.1</w:t>
      </w:r>
      <w:r>
        <w:rPr>
          <w:rFonts w:hint="eastAsia" w:eastAsia="仿宋"/>
        </w:rPr>
        <w:t>倍扣回超用部分砂浆费用。</w:t>
      </w:r>
    </w:p>
    <w:p>
      <w:pPr>
        <w:pStyle w:val="15"/>
        <w:spacing w:line="360" w:lineRule="auto"/>
        <w:rPr>
          <w:rFonts w:eastAsia="仿宋"/>
        </w:rPr>
      </w:pPr>
      <w:r>
        <w:rPr>
          <w:rFonts w:eastAsia="仿宋"/>
        </w:rPr>
        <w:t>13</w:t>
      </w:r>
      <w:r>
        <w:rPr>
          <w:rFonts w:hint="eastAsia" w:eastAsia="仿宋"/>
        </w:rPr>
        <w:t>、本工程中原则上不计算植筋，除使用铝模无法预埋的插筋均应预留、预埋。因未进行预留、预埋造成的后期植筋，所发生的工程费、试验费由乙方承担。</w:t>
      </w:r>
    </w:p>
    <w:p>
      <w:pPr>
        <w:pStyle w:val="15"/>
        <w:spacing w:line="360" w:lineRule="auto"/>
        <w:rPr>
          <w:rFonts w:eastAsia="仿宋"/>
        </w:rPr>
      </w:pPr>
      <w:r>
        <w:rPr>
          <w:rFonts w:hint="eastAsia" w:eastAsia="仿宋"/>
        </w:rPr>
        <w:t>1</w:t>
      </w:r>
      <w:r>
        <w:rPr>
          <w:rFonts w:eastAsia="仿宋"/>
        </w:rPr>
        <w:t>4</w:t>
      </w:r>
      <w:r>
        <w:rPr>
          <w:rFonts w:hint="eastAsia" w:eastAsia="仿宋"/>
        </w:rPr>
        <w:t>、</w:t>
      </w:r>
      <w:r>
        <w:rPr>
          <w:rFonts w:eastAsia="仿宋"/>
        </w:rPr>
        <w:t>因工程场地及平面布置限制， 造成垂直运输无法全面覆盖主体工程，由乙方组织工人进行材料的二次倒运</w:t>
      </w:r>
      <w:r>
        <w:rPr>
          <w:rFonts w:hint="eastAsia" w:eastAsia="仿宋"/>
        </w:rPr>
        <w:t>，所发生的费用已包括在相应综合单价中，不单独计算。</w:t>
      </w:r>
    </w:p>
    <w:p>
      <w:pPr>
        <w:pStyle w:val="15"/>
        <w:spacing w:line="360" w:lineRule="auto"/>
        <w:rPr>
          <w:rFonts w:eastAsia="仿宋"/>
        </w:rPr>
      </w:pPr>
      <w:r>
        <w:rPr>
          <w:rFonts w:eastAsia="仿宋"/>
        </w:rPr>
        <w:t>15</w:t>
      </w:r>
      <w:r>
        <w:rPr>
          <w:rFonts w:hint="eastAsia" w:eastAsia="仿宋"/>
        </w:rPr>
        <w:t>、</w:t>
      </w:r>
      <w:r>
        <w:rPr>
          <w:rFonts w:eastAsia="仿宋"/>
        </w:rPr>
        <w:t>如因项目工序穿插、停工待料、不可抗力等原因造成的停窝工，不予补偿；因建设单位、政府原因造成项目停窝工超过7日/次（7日及以内不予计取），按照以下原则计取窝工费：</w:t>
      </w:r>
    </w:p>
    <w:p>
      <w:pPr>
        <w:pStyle w:val="15"/>
        <w:spacing w:line="360" w:lineRule="auto"/>
        <w:rPr>
          <w:rFonts w:eastAsia="仿宋"/>
        </w:rPr>
      </w:pPr>
      <w:r>
        <w:rPr>
          <w:rFonts w:hint="eastAsia" w:eastAsia="仿宋"/>
        </w:rPr>
        <w:t>1</w:t>
      </w:r>
      <w:r>
        <w:rPr>
          <w:rFonts w:eastAsia="仿宋"/>
        </w:rPr>
        <w:t>5.1劳务工人（无论普工、技工）按30元/人.天、劳务管理人员按50元/人.天计取窝工费用，以上单价包括但不限于人工、材料机具、利润、管理费、税金等所有费用，不再计取包括工人往返路费等其它任何费用（每天按24小时计算）。</w:t>
      </w:r>
    </w:p>
    <w:p>
      <w:pPr>
        <w:pStyle w:val="15"/>
        <w:spacing w:line="360" w:lineRule="auto"/>
        <w:rPr>
          <w:rFonts w:eastAsia="仿宋"/>
        </w:rPr>
      </w:pPr>
      <w:r>
        <w:rPr>
          <w:rFonts w:hint="eastAsia" w:eastAsia="仿宋"/>
        </w:rPr>
        <w:t>1</w:t>
      </w:r>
      <w:r>
        <w:rPr>
          <w:rFonts w:eastAsia="仿宋"/>
        </w:rPr>
        <w:t>5.2停窝工时间计算不超过23天（即发生窝工费用补偿事项单次超过30天，乙方应按照甲方的进度计划安排组织工人再次进、退场，只计取30-7=23天窝工费用，不再包括工费往返路费等进出场费）。</w:t>
      </w:r>
    </w:p>
    <w:p>
      <w:pPr>
        <w:pStyle w:val="15"/>
        <w:spacing w:line="360" w:lineRule="auto"/>
        <w:rPr>
          <w:rFonts w:eastAsia="仿宋"/>
        </w:rPr>
      </w:pPr>
      <w:r>
        <w:rPr>
          <w:rFonts w:hint="eastAsia" w:eastAsia="仿宋"/>
        </w:rPr>
        <w:t>1</w:t>
      </w:r>
      <w:r>
        <w:rPr>
          <w:rFonts w:eastAsia="仿宋"/>
        </w:rPr>
        <w:t>5.3 在该事件结束后7日内由贵司按合同约定签证办理流程办理签证（未按规定时间报送视为自动放弃。提供虚假材料，不予计取窝工费用。窝工数量由双方共同核实）。</w:t>
      </w:r>
    </w:p>
    <w:p>
      <w:pPr>
        <w:pStyle w:val="15"/>
        <w:spacing w:line="360" w:lineRule="auto"/>
        <w:rPr>
          <w:rFonts w:eastAsia="仿宋"/>
        </w:rPr>
      </w:pPr>
      <w:r>
        <w:rPr>
          <w:rFonts w:hint="eastAsia" w:eastAsia="仿宋"/>
        </w:rPr>
        <w:t>1</w:t>
      </w:r>
      <w:r>
        <w:rPr>
          <w:rFonts w:eastAsia="仿宋"/>
        </w:rPr>
        <w:t>6</w:t>
      </w:r>
      <w:r>
        <w:rPr>
          <w:rFonts w:hint="eastAsia" w:eastAsia="仿宋"/>
        </w:rPr>
        <w:t>、</w:t>
      </w:r>
      <w:r>
        <w:rPr>
          <w:rFonts w:eastAsia="仿宋"/>
        </w:rPr>
        <w:t>在施工过程中,乙方配置水泵对雨季等其他原因造成现场积水进行抽水、排水,并配置人员进行看守，此费用已包含在报价中，不再另外计取其他费用（含雨季因无法封闭导致楼内积水，相关费用已包括）。</w:t>
      </w:r>
    </w:p>
    <w:p>
      <w:pPr>
        <w:pStyle w:val="15"/>
        <w:spacing w:line="360" w:lineRule="auto"/>
        <w:rPr>
          <w:rFonts w:eastAsia="仿宋"/>
        </w:rPr>
      </w:pPr>
      <w:r>
        <w:rPr>
          <w:rFonts w:hint="eastAsia" w:eastAsia="仿宋"/>
        </w:rPr>
        <w:t>1</w:t>
      </w:r>
      <w:r>
        <w:rPr>
          <w:rFonts w:eastAsia="仿宋"/>
        </w:rPr>
        <w:t>7</w:t>
      </w:r>
      <w:r>
        <w:rPr>
          <w:rFonts w:hint="eastAsia" w:eastAsia="仿宋"/>
        </w:rPr>
        <w:t>、</w:t>
      </w:r>
      <w:r>
        <w:rPr>
          <w:rFonts w:eastAsia="仿宋"/>
        </w:rPr>
        <w:t>二次结构</w:t>
      </w:r>
      <w:r>
        <w:rPr>
          <w:rFonts w:hint="eastAsia" w:eastAsia="仿宋"/>
        </w:rPr>
        <w:t>施工及墙面抹灰、地面垫层施工完毕后</w:t>
      </w:r>
      <w:r>
        <w:rPr>
          <w:rFonts w:eastAsia="仿宋"/>
        </w:rPr>
        <w:t>，立即将建筑500/1000线设置完成，并将在施工过程中破坏或遮掩的楼层控制线轴线补全或将遮掩物清除，使弹线外露。后续机电及装修等专业进场施工时，配合甲方对上述专业进行控制线、标高线交接。</w:t>
      </w:r>
    </w:p>
    <w:p>
      <w:pPr>
        <w:pStyle w:val="15"/>
        <w:spacing w:line="360" w:lineRule="auto"/>
        <w:rPr>
          <w:rFonts w:eastAsia="仿宋"/>
        </w:rPr>
      </w:pPr>
      <w:r>
        <w:rPr>
          <w:rFonts w:hint="eastAsia" w:eastAsia="仿宋"/>
        </w:rPr>
        <w:t>1</w:t>
      </w:r>
      <w:r>
        <w:rPr>
          <w:rFonts w:eastAsia="仿宋"/>
        </w:rPr>
        <w:t>8</w:t>
      </w:r>
      <w:r>
        <w:rPr>
          <w:rFonts w:hint="eastAsia" w:eastAsia="仿宋"/>
        </w:rPr>
        <w:t>、剪力墙的止水</w:t>
      </w:r>
      <w:r>
        <w:rPr>
          <w:rFonts w:eastAsia="仿宋"/>
        </w:rPr>
        <w:t>螺栓的切割、防水砂浆的封堵、打磨处理费用乙方已经综合含在综合单价内。</w:t>
      </w:r>
    </w:p>
    <w:p>
      <w:pPr>
        <w:pStyle w:val="15"/>
        <w:spacing w:line="360" w:lineRule="auto"/>
        <w:rPr>
          <w:rFonts w:eastAsia="仿宋"/>
        </w:rPr>
      </w:pPr>
      <w:r>
        <w:rPr>
          <w:rFonts w:eastAsia="仿宋"/>
        </w:rPr>
        <w:t>19</w:t>
      </w:r>
      <w:r>
        <w:rPr>
          <w:rFonts w:hint="eastAsia" w:eastAsia="仿宋"/>
        </w:rPr>
        <w:t>、</w:t>
      </w:r>
      <w:r>
        <w:rPr>
          <w:rFonts w:eastAsia="仿宋"/>
        </w:rPr>
        <w:t>按甲方方案负责封堵</w:t>
      </w:r>
      <w:r>
        <w:rPr>
          <w:rFonts w:hint="eastAsia" w:eastAsia="仿宋"/>
        </w:rPr>
        <w:t>塔吊、施工电梯安装</w:t>
      </w:r>
      <w:r>
        <w:rPr>
          <w:rFonts w:eastAsia="仿宋"/>
        </w:rPr>
        <w:t>、</w:t>
      </w:r>
      <w:r>
        <w:rPr>
          <w:rFonts w:hint="eastAsia" w:eastAsia="仿宋"/>
        </w:rPr>
        <w:t>内</w:t>
      </w:r>
      <w:r>
        <w:rPr>
          <w:rFonts w:eastAsia="仿宋"/>
        </w:rPr>
        <w:t>外脚手架拆除后于主体结构上所预留的孔洞，相关费用已含在主体结构分项工程综合单价中（封堵防水材料由</w:t>
      </w:r>
      <w:r>
        <w:rPr>
          <w:rFonts w:hint="eastAsia" w:eastAsia="仿宋"/>
        </w:rPr>
        <w:t>甲</w:t>
      </w:r>
      <w:r>
        <w:rPr>
          <w:rFonts w:eastAsia="仿宋"/>
        </w:rPr>
        <w:t>方提供）。于二次结构上所预留的孔洞，相关费用已含在二次结构分项工程综合单价中。</w:t>
      </w:r>
    </w:p>
    <w:p>
      <w:pPr>
        <w:pStyle w:val="15"/>
        <w:spacing w:line="360" w:lineRule="auto"/>
        <w:rPr>
          <w:rFonts w:eastAsia="仿宋"/>
        </w:rPr>
      </w:pPr>
      <w:r>
        <w:rPr>
          <w:rFonts w:hint="eastAsia" w:eastAsia="仿宋"/>
        </w:rPr>
        <w:t>2</w:t>
      </w:r>
      <w:r>
        <w:rPr>
          <w:rFonts w:eastAsia="仿宋"/>
        </w:rPr>
        <w:t>0</w:t>
      </w:r>
      <w:r>
        <w:rPr>
          <w:rFonts w:hint="eastAsia" w:eastAsia="仿宋"/>
        </w:rPr>
        <w:t>、</w:t>
      </w:r>
      <w:r>
        <w:rPr>
          <w:rFonts w:eastAsia="仿宋"/>
        </w:rPr>
        <w:t>砌筑、抹灰、地面施工过程中，若乙方提供或租用砂浆泵，砂浆泵及对应人工费用已经包括在相应分部分项工程综合单价中，不再另外计取其他费用。</w:t>
      </w:r>
    </w:p>
    <w:p>
      <w:pPr>
        <w:pStyle w:val="15"/>
        <w:spacing w:line="360" w:lineRule="auto"/>
        <w:rPr>
          <w:rFonts w:eastAsia="仿宋"/>
        </w:rPr>
      </w:pPr>
      <w:r>
        <w:rPr>
          <w:rFonts w:hint="eastAsia" w:eastAsia="仿宋"/>
        </w:rPr>
        <w:t>2</w:t>
      </w:r>
      <w:r>
        <w:rPr>
          <w:rFonts w:eastAsia="仿宋"/>
        </w:rPr>
        <w:t>1</w:t>
      </w:r>
      <w:r>
        <w:rPr>
          <w:rFonts w:hint="eastAsia" w:eastAsia="仿宋"/>
        </w:rPr>
        <w:t>、乙方在取得施工图后4</w:t>
      </w:r>
      <w:r>
        <w:rPr>
          <w:rFonts w:eastAsia="仿宋"/>
        </w:rPr>
        <w:t>5</w:t>
      </w:r>
      <w:r>
        <w:rPr>
          <w:rFonts w:hint="eastAsia" w:eastAsia="仿宋"/>
        </w:rPr>
        <w:t>天内按照定额及本确认书约定的计算规则向甲方报送完整工程预算书（附软件版图形文件），经审核后做为支付依据。</w:t>
      </w:r>
    </w:p>
    <w:p>
      <w:pPr>
        <w:pStyle w:val="15"/>
        <w:spacing w:line="360" w:lineRule="auto"/>
        <w:rPr>
          <w:rFonts w:eastAsia="仿宋"/>
        </w:rPr>
      </w:pPr>
      <w:r>
        <w:rPr>
          <w:rFonts w:hint="eastAsia" w:eastAsia="仿宋"/>
        </w:rPr>
        <w:t>2</w:t>
      </w:r>
      <w:r>
        <w:rPr>
          <w:rFonts w:eastAsia="仿宋"/>
        </w:rPr>
        <w:t>2</w:t>
      </w:r>
      <w:r>
        <w:rPr>
          <w:rFonts w:hint="eastAsia" w:eastAsia="仿宋"/>
        </w:rPr>
        <w:t>、乙方人员的意外伤害险由甲方代缴，在工程结算时扣除，按乙方完成工程量占工程总额的比例分摊，或按乙方结算额的4‰计算。</w:t>
      </w:r>
    </w:p>
    <w:p>
      <w:pPr>
        <w:pStyle w:val="15"/>
        <w:spacing w:line="360" w:lineRule="auto"/>
        <w:rPr>
          <w:rFonts w:eastAsia="仿宋"/>
        </w:rPr>
      </w:pPr>
      <w:r>
        <w:rPr>
          <w:rFonts w:eastAsia="仿宋"/>
        </w:rPr>
        <w:t>23</w:t>
      </w:r>
      <w:r>
        <w:rPr>
          <w:rFonts w:hint="eastAsia" w:eastAsia="仿宋"/>
        </w:rPr>
        <w:t>、</w:t>
      </w:r>
      <w:r>
        <w:rPr>
          <w:rFonts w:eastAsia="仿宋"/>
        </w:rPr>
        <w:t>本确认</w:t>
      </w:r>
      <w:r>
        <w:rPr>
          <w:rFonts w:hint="eastAsia" w:eastAsia="仿宋"/>
        </w:rPr>
        <w:t>书</w:t>
      </w:r>
      <w:r>
        <w:rPr>
          <w:rFonts w:eastAsia="仿宋"/>
        </w:rPr>
        <w:t>是合同组成的一部分，解释效力高于合同条款，合同描述与本确认</w:t>
      </w:r>
      <w:r>
        <w:rPr>
          <w:rFonts w:hint="eastAsia" w:eastAsia="仿宋"/>
        </w:rPr>
        <w:t>书</w:t>
      </w:r>
      <w:r>
        <w:rPr>
          <w:rFonts w:eastAsia="仿宋"/>
        </w:rPr>
        <w:t>不一致的，以本确认</w:t>
      </w:r>
      <w:r>
        <w:rPr>
          <w:rFonts w:hint="eastAsia" w:eastAsia="仿宋"/>
        </w:rPr>
        <w:t>书</w:t>
      </w:r>
      <w:r>
        <w:rPr>
          <w:rFonts w:eastAsia="仿宋"/>
        </w:rPr>
        <w:t>为准。</w:t>
      </w:r>
    </w:p>
    <w:p>
      <w:pPr>
        <w:pStyle w:val="15"/>
        <w:rPr>
          <w:rFonts w:eastAsiaTheme="minorEastAsia"/>
        </w:rPr>
      </w:pPr>
    </w:p>
    <w:sectPr>
      <w:headerReference r:id="rId3" w:type="default"/>
      <w:footerReference r:id="rId4" w:type="default"/>
      <w:pgSz w:w="11860" w:h="16780"/>
      <w:pgMar w:top="850" w:right="1119" w:bottom="850" w:left="1291" w:header="851" w:footer="992"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Times New Roman"/>
    <w:panose1 w:val="00000000000000000000"/>
    <w:charset w:val="00"/>
    <w:family w:val="roman"/>
    <w:pitch w:val="default"/>
    <w:sig w:usb0="00000000" w:usb1="00000000" w:usb2="00000000" w:usb3="00000000" w:csb0="00000000" w:csb1="00000000"/>
  </w:font>
  <w:font w:name="Arial Black">
    <w:panose1 w:val="020B0A04020102020204"/>
    <w:charset w:val="00"/>
    <w:family w:val="swiss"/>
    <w:pitch w:val="default"/>
    <w:sig w:usb0="A00002AF" w:usb1="400078FB" w:usb2="00000000" w:usb3="00000000" w:csb0="6000009F" w:csb1="DFD7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w:instrText>
    </w:r>
    <w:r>
      <w:fldChar w:fldCharType="separate"/>
    </w:r>
    <w:r>
      <w:t>11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000000" w:sz="12" w:space="0"/>
      </w:pBdr>
      <w:ind w:left="5" w:hanging="5"/>
      <w:rPr>
        <w:rFonts w:eastAsia="PMingLiU"/>
        <w:lang w:eastAsia="zh-TW"/>
      </w:rPr>
    </w:pPr>
    <w:r>
      <w:drawing>
        <wp:inline distT="0" distB="0" distL="0" distR="0">
          <wp:extent cx="358140" cy="288290"/>
          <wp:effectExtent l="0" t="0" r="0" b="0"/>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
                  <a:stretch>
                    <a:fillRect/>
                  </a:stretch>
                </pic:blipFill>
                <pic:spPr>
                  <a:xfrm>
                    <a:off x="0" y="0"/>
                    <a:ext cx="358742" cy="288306"/>
                  </a:xfrm>
                  <a:prstGeom prst="rect">
                    <a:avLst/>
                  </a:prstGeom>
                  <a:ln w="12700" cap="flat">
                    <a:noFill/>
                    <a:miter lim="400000"/>
                    <a:headEnd/>
                    <a:tailEnd/>
                  </a:ln>
                  <a:effectLst/>
                </pic:spPr>
              </pic:pic>
            </a:graphicData>
          </a:graphic>
        </wp:inline>
      </w:drawing>
    </w:r>
    <w:r>
      <w:rPr>
        <w:rFonts w:hint="eastAsia" w:eastAsia="华文细黑"/>
        <w:position w:val="12"/>
        <w:sz w:val="21"/>
        <w:szCs w:val="21"/>
        <w:lang w:val="zh-TW" w:eastAsia="zh-TW"/>
      </w:rPr>
      <w:t>中国地质工程集团有限公司新余市吉泰•通达城棚改项目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284201"/>
    <w:multiLevelType w:val="singleLevel"/>
    <w:tmpl w:val="C4284201"/>
    <w:lvl w:ilvl="0" w:tentative="0">
      <w:start w:val="7"/>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麟04">
    <w15:presenceInfo w15:providerId="None" w15:userId="张麟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trackRevisions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C5"/>
    <w:rsid w:val="000024BE"/>
    <w:rsid w:val="00043516"/>
    <w:rsid w:val="00051E28"/>
    <w:rsid w:val="00084E2C"/>
    <w:rsid w:val="00090699"/>
    <w:rsid w:val="000942BE"/>
    <w:rsid w:val="000A3BD9"/>
    <w:rsid w:val="000B281C"/>
    <w:rsid w:val="000B4783"/>
    <w:rsid w:val="000C0A68"/>
    <w:rsid w:val="000E4BE1"/>
    <w:rsid w:val="00107642"/>
    <w:rsid w:val="00113EE8"/>
    <w:rsid w:val="0013194D"/>
    <w:rsid w:val="001350C5"/>
    <w:rsid w:val="0017733F"/>
    <w:rsid w:val="001850F1"/>
    <w:rsid w:val="001B2AA4"/>
    <w:rsid w:val="001F636D"/>
    <w:rsid w:val="0020015A"/>
    <w:rsid w:val="00213121"/>
    <w:rsid w:val="00245733"/>
    <w:rsid w:val="0028570A"/>
    <w:rsid w:val="002A471C"/>
    <w:rsid w:val="002B3715"/>
    <w:rsid w:val="002C4637"/>
    <w:rsid w:val="00300E95"/>
    <w:rsid w:val="0031315F"/>
    <w:rsid w:val="003356D3"/>
    <w:rsid w:val="003445D2"/>
    <w:rsid w:val="0035264A"/>
    <w:rsid w:val="003A54A0"/>
    <w:rsid w:val="003A5CFC"/>
    <w:rsid w:val="003C59C8"/>
    <w:rsid w:val="00424BA7"/>
    <w:rsid w:val="00436FFC"/>
    <w:rsid w:val="00437D3C"/>
    <w:rsid w:val="00480BF7"/>
    <w:rsid w:val="00484702"/>
    <w:rsid w:val="004B0C7B"/>
    <w:rsid w:val="004C1639"/>
    <w:rsid w:val="004C1AC4"/>
    <w:rsid w:val="004C7CEF"/>
    <w:rsid w:val="00510EAE"/>
    <w:rsid w:val="00516890"/>
    <w:rsid w:val="005568DD"/>
    <w:rsid w:val="00556A92"/>
    <w:rsid w:val="005816C4"/>
    <w:rsid w:val="005848E7"/>
    <w:rsid w:val="0059677A"/>
    <w:rsid w:val="005A07EA"/>
    <w:rsid w:val="005B0D37"/>
    <w:rsid w:val="0066088A"/>
    <w:rsid w:val="006B02EB"/>
    <w:rsid w:val="00732AF4"/>
    <w:rsid w:val="007502C5"/>
    <w:rsid w:val="007A11B5"/>
    <w:rsid w:val="007F752E"/>
    <w:rsid w:val="00814759"/>
    <w:rsid w:val="00834DE8"/>
    <w:rsid w:val="00883043"/>
    <w:rsid w:val="00887A73"/>
    <w:rsid w:val="00893364"/>
    <w:rsid w:val="008A2585"/>
    <w:rsid w:val="008E22BC"/>
    <w:rsid w:val="008E2708"/>
    <w:rsid w:val="00924240"/>
    <w:rsid w:val="00973137"/>
    <w:rsid w:val="009903AF"/>
    <w:rsid w:val="0099126D"/>
    <w:rsid w:val="009B1C4F"/>
    <w:rsid w:val="009B73F5"/>
    <w:rsid w:val="00A019EC"/>
    <w:rsid w:val="00A100CE"/>
    <w:rsid w:val="00A16193"/>
    <w:rsid w:val="00A314A9"/>
    <w:rsid w:val="00A42CF2"/>
    <w:rsid w:val="00A53F30"/>
    <w:rsid w:val="00A9544E"/>
    <w:rsid w:val="00AB57CB"/>
    <w:rsid w:val="00AC4299"/>
    <w:rsid w:val="00AE5D52"/>
    <w:rsid w:val="00B07300"/>
    <w:rsid w:val="00B45F1B"/>
    <w:rsid w:val="00B66754"/>
    <w:rsid w:val="00B937A9"/>
    <w:rsid w:val="00BA0460"/>
    <w:rsid w:val="00C57B5C"/>
    <w:rsid w:val="00C72BB3"/>
    <w:rsid w:val="00D53ABA"/>
    <w:rsid w:val="00D84504"/>
    <w:rsid w:val="00D8633A"/>
    <w:rsid w:val="00D93D7E"/>
    <w:rsid w:val="00DA6D63"/>
    <w:rsid w:val="00DB43DA"/>
    <w:rsid w:val="00DB6841"/>
    <w:rsid w:val="00DF1C8A"/>
    <w:rsid w:val="00DF22AB"/>
    <w:rsid w:val="00DF46F1"/>
    <w:rsid w:val="00E21E25"/>
    <w:rsid w:val="00E4028F"/>
    <w:rsid w:val="00E730FC"/>
    <w:rsid w:val="00E934EC"/>
    <w:rsid w:val="00E97044"/>
    <w:rsid w:val="00EA243C"/>
    <w:rsid w:val="00EE4508"/>
    <w:rsid w:val="00EF64FB"/>
    <w:rsid w:val="00F30E29"/>
    <w:rsid w:val="00F41145"/>
    <w:rsid w:val="00F5148B"/>
    <w:rsid w:val="00F76F9F"/>
    <w:rsid w:val="00FF09DB"/>
    <w:rsid w:val="044240BC"/>
    <w:rsid w:val="05DF453F"/>
    <w:rsid w:val="07561457"/>
    <w:rsid w:val="083A0343"/>
    <w:rsid w:val="09014A2E"/>
    <w:rsid w:val="09AE4ACF"/>
    <w:rsid w:val="0A4C501E"/>
    <w:rsid w:val="0BB31ED1"/>
    <w:rsid w:val="0E1879FA"/>
    <w:rsid w:val="10D52CB9"/>
    <w:rsid w:val="11341344"/>
    <w:rsid w:val="121B7782"/>
    <w:rsid w:val="12D127F1"/>
    <w:rsid w:val="15175E81"/>
    <w:rsid w:val="1577727A"/>
    <w:rsid w:val="163B18FF"/>
    <w:rsid w:val="1686062D"/>
    <w:rsid w:val="185E4A15"/>
    <w:rsid w:val="19EF1809"/>
    <w:rsid w:val="1AF852BF"/>
    <w:rsid w:val="1B891718"/>
    <w:rsid w:val="1BC91CB6"/>
    <w:rsid w:val="1DA34360"/>
    <w:rsid w:val="1E03383A"/>
    <w:rsid w:val="1FA67D67"/>
    <w:rsid w:val="206B7E22"/>
    <w:rsid w:val="20A25A92"/>
    <w:rsid w:val="20FB65BB"/>
    <w:rsid w:val="221F4905"/>
    <w:rsid w:val="22A92759"/>
    <w:rsid w:val="22DB39C3"/>
    <w:rsid w:val="239C13B4"/>
    <w:rsid w:val="23AD5A6A"/>
    <w:rsid w:val="24E7391D"/>
    <w:rsid w:val="24FB718A"/>
    <w:rsid w:val="291630A6"/>
    <w:rsid w:val="292B5820"/>
    <w:rsid w:val="2A136348"/>
    <w:rsid w:val="2B9D01B5"/>
    <w:rsid w:val="2C4C606F"/>
    <w:rsid w:val="2F24039A"/>
    <w:rsid w:val="2F662B61"/>
    <w:rsid w:val="30EE4510"/>
    <w:rsid w:val="31491323"/>
    <w:rsid w:val="31A53B34"/>
    <w:rsid w:val="31B0333E"/>
    <w:rsid w:val="320004E5"/>
    <w:rsid w:val="322F15FA"/>
    <w:rsid w:val="3234588C"/>
    <w:rsid w:val="32EB7D15"/>
    <w:rsid w:val="334B2F2B"/>
    <w:rsid w:val="338C5993"/>
    <w:rsid w:val="34780362"/>
    <w:rsid w:val="348F45D7"/>
    <w:rsid w:val="353A252E"/>
    <w:rsid w:val="35877393"/>
    <w:rsid w:val="37466C83"/>
    <w:rsid w:val="391A6437"/>
    <w:rsid w:val="3B2808CA"/>
    <w:rsid w:val="3B9F4C05"/>
    <w:rsid w:val="400E6E16"/>
    <w:rsid w:val="418E62AB"/>
    <w:rsid w:val="41F76CB2"/>
    <w:rsid w:val="45054886"/>
    <w:rsid w:val="47783562"/>
    <w:rsid w:val="48D35F50"/>
    <w:rsid w:val="49805A5A"/>
    <w:rsid w:val="49892197"/>
    <w:rsid w:val="4B0A7B2A"/>
    <w:rsid w:val="4E51726A"/>
    <w:rsid w:val="4F6B1FE7"/>
    <w:rsid w:val="505F49BF"/>
    <w:rsid w:val="5090768E"/>
    <w:rsid w:val="517A14C7"/>
    <w:rsid w:val="518C0549"/>
    <w:rsid w:val="53F77E9D"/>
    <w:rsid w:val="549F66BF"/>
    <w:rsid w:val="55D10FD2"/>
    <w:rsid w:val="56C61008"/>
    <w:rsid w:val="56CC7F69"/>
    <w:rsid w:val="57925E14"/>
    <w:rsid w:val="57D86EF3"/>
    <w:rsid w:val="5A411516"/>
    <w:rsid w:val="5A6C31F2"/>
    <w:rsid w:val="5CEB7B9E"/>
    <w:rsid w:val="5D5F1EEE"/>
    <w:rsid w:val="5EDE68D5"/>
    <w:rsid w:val="5F81702D"/>
    <w:rsid w:val="61B33AD4"/>
    <w:rsid w:val="61B64E8B"/>
    <w:rsid w:val="63F136D4"/>
    <w:rsid w:val="640F38A5"/>
    <w:rsid w:val="64EF5927"/>
    <w:rsid w:val="64FA18ED"/>
    <w:rsid w:val="65C93940"/>
    <w:rsid w:val="669343BE"/>
    <w:rsid w:val="66DF79C9"/>
    <w:rsid w:val="67155C5A"/>
    <w:rsid w:val="67B65BC4"/>
    <w:rsid w:val="682375DE"/>
    <w:rsid w:val="68322D03"/>
    <w:rsid w:val="683E59FC"/>
    <w:rsid w:val="697F7938"/>
    <w:rsid w:val="69C8495F"/>
    <w:rsid w:val="6A9768BA"/>
    <w:rsid w:val="6DAF1F32"/>
    <w:rsid w:val="6FC0734A"/>
    <w:rsid w:val="6FEF45CB"/>
    <w:rsid w:val="714439E5"/>
    <w:rsid w:val="7152303A"/>
    <w:rsid w:val="723C61D9"/>
    <w:rsid w:val="75A214BE"/>
    <w:rsid w:val="799746E6"/>
    <w:rsid w:val="7A8A1D83"/>
    <w:rsid w:val="7B71250B"/>
    <w:rsid w:val="7C58594C"/>
    <w:rsid w:val="7DA46936"/>
    <w:rsid w:val="7DB10E5A"/>
    <w:rsid w:val="7E3B7133"/>
    <w:rsid w:val="7E625883"/>
    <w:rsid w:val="7ED06085"/>
    <w:rsid w:val="7EE8344C"/>
    <w:rsid w:val="7F6043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80" w:lineRule="exact"/>
      <w:ind w:firstLine="435"/>
    </w:pPr>
    <w:rPr>
      <w:color w:val="0000FF"/>
    </w:rPr>
  </w:style>
  <w:style w:type="paragraph" w:styleId="3">
    <w:name w:val="annotation text"/>
    <w:basedOn w:val="1"/>
    <w:link w:val="17"/>
    <w:semiHidden/>
    <w:unhideWhenUsed/>
    <w:qFormat/>
    <w:uiPriority w:val="99"/>
  </w:style>
  <w:style w:type="paragraph" w:styleId="4">
    <w:name w:val="Body Text"/>
    <w:basedOn w:val="1"/>
    <w:qFormat/>
    <w:uiPriority w:val="0"/>
    <w:pPr>
      <w:spacing w:line="360" w:lineRule="auto"/>
    </w:pPr>
    <w:rPr>
      <w:rFonts w:ascii="宋体" w:hAnsi="宋体"/>
      <w:color w:val="000000"/>
    </w:rPr>
  </w:style>
  <w:style w:type="paragraph" w:styleId="5">
    <w:name w:val="Balloon Text"/>
    <w:basedOn w:val="1"/>
    <w:link w:val="18"/>
    <w:semiHidden/>
    <w:unhideWhenUsed/>
    <w:qFormat/>
    <w:uiPriority w:val="99"/>
    <w:rPr>
      <w:sz w:val="18"/>
      <w:szCs w:val="18"/>
    </w:rPr>
  </w:style>
  <w:style w:type="paragraph" w:styleId="6">
    <w:name w:val="footer"/>
    <w:basedOn w:val="1"/>
    <w:qFormat/>
    <w:uiPriority w:val="0"/>
    <w:pPr>
      <w:widowControl w:val="0"/>
      <w:tabs>
        <w:tab w:val="center" w:pos="4153"/>
        <w:tab w:val="right" w:pos="8306"/>
      </w:tabs>
    </w:pPr>
    <w:rPr>
      <w:rFonts w:eastAsia="Times New Roman"/>
      <w:color w:val="000000"/>
      <w:kern w:val="2"/>
      <w:sz w:val="18"/>
      <w:szCs w:val="18"/>
      <w:u w:color="000000"/>
      <w:lang w:eastAsia="zh-CN"/>
    </w:rPr>
  </w:style>
  <w:style w:type="paragraph" w:styleId="7">
    <w:name w:val="header"/>
    <w:basedOn w:val="1"/>
    <w:qFormat/>
    <w:uiPriority w:val="0"/>
    <w:pPr>
      <w:widowControl w:val="0"/>
      <w:pBdr>
        <w:bottom w:val="single" w:color="000000" w:sz="6" w:space="0"/>
      </w:pBdr>
      <w:tabs>
        <w:tab w:val="center" w:pos="4153"/>
        <w:tab w:val="right" w:pos="8306"/>
      </w:tabs>
      <w:jc w:val="center"/>
    </w:pPr>
    <w:rPr>
      <w:rFonts w:cs="Arial Unicode MS"/>
      <w:color w:val="000000"/>
      <w:kern w:val="2"/>
      <w:sz w:val="18"/>
      <w:szCs w:val="18"/>
      <w:u w:color="000000"/>
      <w:lang w:eastAsia="zh-CN"/>
    </w:rPr>
  </w:style>
  <w:style w:type="paragraph" w:styleId="8">
    <w:name w:val="annotation subject"/>
    <w:basedOn w:val="3"/>
    <w:next w:val="3"/>
    <w:link w:val="20"/>
    <w:semiHidden/>
    <w:unhideWhenUsed/>
    <w:qFormat/>
    <w:uiPriority w:val="99"/>
    <w:rPr>
      <w:b/>
      <w:bCs/>
    </w:rPr>
  </w:style>
  <w:style w:type="character" w:styleId="11">
    <w:name w:val="Hyperlink"/>
    <w:qFormat/>
    <w:uiPriority w:val="0"/>
    <w:rPr>
      <w:u w:val="single"/>
    </w:rPr>
  </w:style>
  <w:style w:type="character" w:styleId="12">
    <w:name w:val="annotation reference"/>
    <w:basedOn w:val="10"/>
    <w:semiHidden/>
    <w:unhideWhenUsed/>
    <w:qFormat/>
    <w:uiPriority w:val="99"/>
    <w:rPr>
      <w:sz w:val="21"/>
      <w:szCs w:val="21"/>
    </w:rPr>
  </w:style>
  <w:style w:type="table" w:customStyle="1" w:styleId="13">
    <w:name w:val="Table Normal"/>
    <w:qFormat/>
    <w:uiPriority w:val="0"/>
    <w:tblPr>
      <w:tblCellMar>
        <w:top w:w="0" w:type="dxa"/>
        <w:left w:w="0" w:type="dxa"/>
        <w:bottom w:w="0" w:type="dxa"/>
        <w:right w:w="0" w:type="dxa"/>
      </w:tblCellMar>
    </w:tblPr>
  </w:style>
  <w:style w:type="paragraph" w:customStyle="1" w:styleId="14">
    <w:name w:val="页眉与页脚"/>
    <w:qFormat/>
    <w:uiPriority w:val="0"/>
    <w:pPr>
      <w:tabs>
        <w:tab w:val="right" w:pos="9020"/>
      </w:tabs>
    </w:pPr>
    <w:rPr>
      <w:rFonts w:ascii="Helvetica Neue" w:hAnsi="Helvetica Neue" w:eastAsia="Helvetica Neue" w:cs="Helvetica Neue"/>
      <w:color w:val="000000"/>
      <w:sz w:val="24"/>
      <w:szCs w:val="24"/>
      <w:lang w:val="en-US" w:eastAsia="zh-CN" w:bidi="ar-SA"/>
    </w:rPr>
  </w:style>
  <w:style w:type="paragraph" w:customStyle="1" w:styleId="15">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16">
    <w:name w:val="默认"/>
    <w:qFormat/>
    <w:uiPriority w:val="0"/>
    <w:rPr>
      <w:rFonts w:ascii="Helvetica Neue" w:hAnsi="Helvetica Neue" w:eastAsia="Helvetica Neue" w:cs="Helvetica Neue"/>
      <w:color w:val="000000"/>
      <w:sz w:val="22"/>
      <w:szCs w:val="22"/>
      <w:lang w:val="en-US" w:eastAsia="zh-CN" w:bidi="ar-SA"/>
    </w:rPr>
  </w:style>
  <w:style w:type="character" w:customStyle="1" w:styleId="17">
    <w:name w:val="批注文字 字符"/>
    <w:basedOn w:val="10"/>
    <w:link w:val="3"/>
    <w:semiHidden/>
    <w:qFormat/>
    <w:uiPriority w:val="99"/>
    <w:rPr>
      <w:sz w:val="24"/>
      <w:szCs w:val="24"/>
      <w:lang w:eastAsia="en-US"/>
    </w:rPr>
  </w:style>
  <w:style w:type="character" w:customStyle="1" w:styleId="18">
    <w:name w:val="批注框文本 字符"/>
    <w:basedOn w:val="10"/>
    <w:link w:val="5"/>
    <w:semiHidden/>
    <w:qFormat/>
    <w:uiPriority w:val="99"/>
    <w:rPr>
      <w:sz w:val="18"/>
      <w:szCs w:val="18"/>
      <w:lang w:eastAsia="en-US"/>
    </w:rPr>
  </w:style>
  <w:style w:type="paragraph" w:customStyle="1" w:styleId="19">
    <w:name w:val="修订1"/>
    <w:hidden/>
    <w:semiHidden/>
    <w:qFormat/>
    <w:uiPriority w:val="99"/>
    <w:rPr>
      <w:rFonts w:ascii="Times New Roman" w:hAnsi="Times New Roman" w:cs="Times New Roman" w:eastAsiaTheme="minorEastAsia"/>
      <w:sz w:val="24"/>
      <w:szCs w:val="24"/>
      <w:lang w:val="en-US" w:eastAsia="en-US" w:bidi="ar-SA"/>
    </w:rPr>
  </w:style>
  <w:style w:type="character" w:customStyle="1" w:styleId="20">
    <w:name w:val="批注主题 字符"/>
    <w:basedOn w:val="17"/>
    <w:link w:val="8"/>
    <w:semiHidden/>
    <w:qFormat/>
    <w:uiPriority w:val="99"/>
    <w:rPr>
      <w:rFonts w:ascii="Times New Roman" w:hAnsi="Times New Roman" w:cs="Times New Roman"/>
      <w:b/>
      <w:bCs/>
      <w:sz w:val="24"/>
      <w:szCs w:val="24"/>
      <w:lang w:eastAsia="en-US"/>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3844</Words>
  <Characters>21913</Characters>
  <Lines>182</Lines>
  <Paragraphs>51</Paragraphs>
  <TotalTime>1</TotalTime>
  <ScaleCrop>false</ScaleCrop>
  <LinksUpToDate>false</LinksUpToDate>
  <CharactersWithSpaces>25706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2019-08-26T07:36:00Z</dcterms:created>
  <dc:creator>hp</dc:creator>
  <cp:lastModifiedBy>张麟04</cp:lastModifiedBy>
  <cp:lastPrinted>2019-09-09T01:55:00Z</cp:lastPrinted>
  <dcterms:modified xsi:type="dcterms:W3CDTF">2021-05-07T02:37:51Z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98AC6F9CB2094A958BC21FE60DA50735</vt:lpwstr>
  </property>
</Properties>
</file>